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8" w:rsidRDefault="007A00F8" w:rsidP="007A00F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7A00F8" w:rsidRDefault="007A00F8" w:rsidP="007A00F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7A00F8" w:rsidRDefault="007A00F8" w:rsidP="007A00F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7A00F8" w:rsidRDefault="007A00F8" w:rsidP="007A00F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7A00F8" w:rsidRDefault="007A00F8" w:rsidP="007A00F8">
      <w:pPr>
        <w:pStyle w:val="11"/>
        <w:shd w:val="clear" w:color="auto" w:fill="auto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F586B">
        <w:rPr>
          <w:sz w:val="26"/>
          <w:szCs w:val="26"/>
        </w:rPr>
        <w:t xml:space="preserve"> 7</w:t>
      </w:r>
    </w:p>
    <w:p w:rsidR="007A00F8" w:rsidRDefault="007A00F8" w:rsidP="007A00F8">
      <w:pPr>
        <w:pStyle w:val="11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7A00F8" w:rsidRDefault="007A00F8" w:rsidP="007A00F8">
      <w:pPr>
        <w:pStyle w:val="11"/>
        <w:shd w:val="clear" w:color="auto" w:fill="auto"/>
        <w:spacing w:after="0" w:line="240" w:lineRule="auto"/>
        <w:rPr>
          <w:sz w:val="26"/>
          <w:szCs w:val="26"/>
        </w:rPr>
      </w:pPr>
    </w:p>
    <w:tbl>
      <w:tblPr>
        <w:tblW w:w="10140" w:type="dxa"/>
        <w:tblInd w:w="-492" w:type="dxa"/>
        <w:tblLook w:val="04A0" w:firstRow="1" w:lastRow="0" w:firstColumn="1" w:lastColumn="0" w:noHBand="0" w:noVBand="1"/>
      </w:tblPr>
      <w:tblGrid>
        <w:gridCol w:w="4740"/>
        <w:gridCol w:w="5400"/>
      </w:tblGrid>
      <w:tr w:rsidR="007A00F8" w:rsidTr="007A00F8">
        <w:tc>
          <w:tcPr>
            <w:tcW w:w="4740" w:type="dxa"/>
          </w:tcPr>
          <w:p w:rsidR="007A00F8" w:rsidRDefault="007A00F8">
            <w:pPr>
              <w:pStyle w:val="1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7A00F8" w:rsidRPr="00FB4DAF" w:rsidRDefault="007A00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FB4DAF">
              <w:rPr>
                <w:sz w:val="26"/>
                <w:szCs w:val="26"/>
              </w:rPr>
              <w:t>Утверждено</w:t>
            </w:r>
          </w:p>
          <w:p w:rsidR="007A00F8" w:rsidRPr="00FB4DAF" w:rsidRDefault="007A00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FB4DAF">
              <w:rPr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7A00F8" w:rsidRPr="00FB4DAF" w:rsidRDefault="007A00F8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FB4DAF">
              <w:rPr>
                <w:sz w:val="26"/>
                <w:szCs w:val="26"/>
              </w:rPr>
              <w:t>протокол от «4-5» ноября 2015 г. № 63</w:t>
            </w:r>
          </w:p>
        </w:tc>
      </w:tr>
    </w:tbl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Default="007A00F8"/>
    <w:p w:rsidR="007A00F8" w:rsidRPr="007A00F8" w:rsidRDefault="007A00F8" w:rsidP="007A00F8">
      <w:pPr>
        <w:ind w:firstLine="2552"/>
        <w:jc w:val="both"/>
        <w:rPr>
          <w:sz w:val="26"/>
          <w:szCs w:val="26"/>
        </w:rPr>
      </w:pPr>
      <w:r w:rsidRPr="007A00F8">
        <w:rPr>
          <w:sz w:val="26"/>
          <w:szCs w:val="26"/>
        </w:rPr>
        <w:t>ИЗВЕЩЕНИЕ 32 ЦВ 15- 2015</w:t>
      </w:r>
    </w:p>
    <w:p w:rsidR="007A00F8" w:rsidRPr="007A00F8" w:rsidRDefault="007A00F8" w:rsidP="007A00F8">
      <w:pPr>
        <w:ind w:firstLine="2552"/>
        <w:jc w:val="both"/>
        <w:rPr>
          <w:sz w:val="26"/>
          <w:szCs w:val="26"/>
        </w:rPr>
      </w:pPr>
      <w:r w:rsidRPr="007A00F8">
        <w:rPr>
          <w:sz w:val="26"/>
          <w:szCs w:val="26"/>
        </w:rPr>
        <w:t>ОБ ИЗМЕНЕНИИ 732-ЦВ-ЦЛ</w:t>
      </w:r>
    </w:p>
    <w:p w:rsidR="007A00F8" w:rsidRPr="007A00F8" w:rsidRDefault="007A00F8" w:rsidP="007A00F8">
      <w:pPr>
        <w:ind w:firstLine="2552"/>
        <w:rPr>
          <w:sz w:val="26"/>
          <w:szCs w:val="26"/>
        </w:rPr>
      </w:pPr>
      <w:r w:rsidRPr="007A00F8">
        <w:rPr>
          <w:sz w:val="26"/>
          <w:szCs w:val="26"/>
        </w:rPr>
        <w:t>Общее руководство по ремонту</w:t>
      </w:r>
    </w:p>
    <w:p w:rsidR="007A00F8" w:rsidRPr="007A00F8" w:rsidRDefault="007A00F8" w:rsidP="007A00F8">
      <w:pPr>
        <w:ind w:firstLine="2552"/>
        <w:rPr>
          <w:sz w:val="26"/>
          <w:szCs w:val="26"/>
        </w:rPr>
      </w:pPr>
      <w:r w:rsidRPr="007A00F8">
        <w:rPr>
          <w:sz w:val="26"/>
          <w:szCs w:val="26"/>
        </w:rPr>
        <w:t>тормозного оборудования вагонов</w:t>
      </w:r>
    </w:p>
    <w:p w:rsidR="007A00F8" w:rsidRDefault="007A00F8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276"/>
        <w:gridCol w:w="141"/>
        <w:gridCol w:w="567"/>
        <w:gridCol w:w="709"/>
        <w:gridCol w:w="425"/>
        <w:gridCol w:w="993"/>
        <w:gridCol w:w="708"/>
        <w:gridCol w:w="993"/>
        <w:gridCol w:w="567"/>
        <w:gridCol w:w="472"/>
        <w:gridCol w:w="945"/>
        <w:gridCol w:w="1134"/>
      </w:tblGrid>
      <w:tr w:rsidR="0075605B" w:rsidRPr="000A739C" w:rsidTr="00DC1300">
        <w:trPr>
          <w:trHeight w:val="54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05B" w:rsidRPr="00E30EE1" w:rsidRDefault="0075605B" w:rsidP="00034133">
            <w:pPr>
              <w:jc w:val="center"/>
              <w:rPr>
                <w:rFonts w:ascii="Arial Narrow" w:hAnsi="Arial Narrow"/>
              </w:rPr>
            </w:pPr>
            <w:r w:rsidRPr="00E30EE1">
              <w:rPr>
                <w:rFonts w:ascii="Arial Narrow" w:hAnsi="Arial Narrow"/>
              </w:rPr>
              <w:lastRenderedPageBreak/>
              <w:t>ПКБ ЦВ</w:t>
            </w:r>
          </w:p>
          <w:p w:rsidR="0075605B" w:rsidRPr="000A739C" w:rsidRDefault="0075605B" w:rsidP="00034133">
            <w:pPr>
              <w:jc w:val="center"/>
              <w:rPr>
                <w:rFonts w:ascii="Arial Narrow" w:hAnsi="Arial Narrow"/>
              </w:rPr>
            </w:pPr>
            <w:r w:rsidRPr="00E30EE1">
              <w:rPr>
                <w:rFonts w:ascii="Arial Narrow" w:hAnsi="Arial Narrow"/>
              </w:rPr>
              <w:t>ОАО «РЖД»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75605B" w:rsidRPr="000A739C" w:rsidRDefault="0075605B" w:rsidP="0003413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739C">
              <w:rPr>
                <w:rFonts w:ascii="Arial Narrow" w:hAnsi="Arial Narrow"/>
                <w:sz w:val="28"/>
                <w:szCs w:val="28"/>
              </w:rPr>
              <w:t>Извещение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75605B" w:rsidRPr="000A739C" w:rsidRDefault="0075605B" w:rsidP="000A739C">
            <w:pPr>
              <w:pStyle w:val="3"/>
              <w:rPr>
                <w:rFonts w:ascii="Arial Narrow" w:hAnsi="Arial Narrow"/>
                <w:b w:val="0"/>
                <w:sz w:val="28"/>
                <w:szCs w:val="28"/>
              </w:rPr>
            </w:pPr>
            <w:r w:rsidRPr="000A739C">
              <w:rPr>
                <w:rFonts w:ascii="Arial Narrow" w:hAnsi="Arial Narrow"/>
                <w:b w:val="0"/>
                <w:sz w:val="28"/>
                <w:szCs w:val="28"/>
              </w:rPr>
              <w:t>Обозначение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5B" w:rsidRPr="0075605B" w:rsidRDefault="0075605B" w:rsidP="005B61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Код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5B" w:rsidRPr="004F3265" w:rsidRDefault="0075605B" w:rsidP="005B61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739C">
              <w:rPr>
                <w:rFonts w:ascii="Arial Narrow" w:hAnsi="Arial Narrow"/>
                <w:sz w:val="28"/>
              </w:rP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05B" w:rsidRPr="0075605B" w:rsidRDefault="0075605B" w:rsidP="005B61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Листов</w:t>
            </w:r>
          </w:p>
        </w:tc>
      </w:tr>
      <w:tr w:rsidR="0075605B" w:rsidRPr="000A739C" w:rsidTr="00DC1300">
        <w:trPr>
          <w:trHeight w:val="40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605B" w:rsidRPr="004F3265" w:rsidRDefault="0075605B" w:rsidP="000A739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F3265">
              <w:rPr>
                <w:rFonts w:ascii="Arial Narrow" w:hAnsi="Arial Narrow"/>
                <w:sz w:val="28"/>
                <w:szCs w:val="28"/>
              </w:rPr>
              <w:t>Отдел</w:t>
            </w:r>
          </w:p>
          <w:p w:rsidR="0075605B" w:rsidRPr="000A739C" w:rsidRDefault="00B57A07" w:rsidP="000A7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АТА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75605B" w:rsidRPr="000A739C" w:rsidRDefault="00995A7A" w:rsidP="00D747C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32 ЦВ </w:t>
            </w:r>
            <w:r w:rsidR="00D747C5" w:rsidRPr="00354F04">
              <w:rPr>
                <w:rFonts w:ascii="Arial Narrow" w:hAnsi="Arial Narrow"/>
                <w:sz w:val="28"/>
                <w:szCs w:val="28"/>
              </w:rPr>
              <w:t>15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5605B" w:rsidRPr="000A739C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D747C5">
              <w:rPr>
                <w:rFonts w:ascii="Arial Narrow" w:hAnsi="Arial Narrow"/>
                <w:sz w:val="28"/>
                <w:szCs w:val="28"/>
              </w:rPr>
              <w:t>2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>01</w:t>
            </w:r>
            <w:r w:rsidR="00D747C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:rsidR="0075605B" w:rsidRPr="000A739C" w:rsidRDefault="000743E0" w:rsidP="00034133">
            <w:pPr>
              <w:pStyle w:val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См. ниже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5B" w:rsidRPr="00BD1C2E" w:rsidRDefault="000F4403" w:rsidP="0075605B">
            <w:pPr>
              <w:pStyle w:val="3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5B" w:rsidRPr="00BD1C2E" w:rsidRDefault="000F4403" w:rsidP="0075605B">
            <w:pPr>
              <w:pStyle w:val="3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05B" w:rsidRPr="00BD1C2E" w:rsidRDefault="00F9030B" w:rsidP="0075605B">
            <w:pPr>
              <w:pStyle w:val="3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6</w:t>
            </w:r>
          </w:p>
        </w:tc>
      </w:tr>
      <w:tr w:rsidR="0075605B" w:rsidRPr="000A739C" w:rsidTr="00DC1300">
        <w:trPr>
          <w:trHeight w:val="476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605B" w:rsidRPr="000A739C" w:rsidRDefault="0075605B" w:rsidP="000A73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5605B" w:rsidRPr="00A54D04" w:rsidRDefault="0075605B" w:rsidP="00A54D0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54D04">
              <w:rPr>
                <w:rFonts w:ascii="Arial Narrow" w:hAnsi="Arial Narrow"/>
                <w:sz w:val="28"/>
                <w:szCs w:val="28"/>
              </w:rPr>
              <w:t>Д</w:t>
            </w:r>
            <w:r w:rsidR="00A54D04" w:rsidRPr="00A54D04">
              <w:rPr>
                <w:rFonts w:ascii="Arial Narrow" w:hAnsi="Arial Narrow"/>
                <w:sz w:val="28"/>
                <w:szCs w:val="28"/>
              </w:rPr>
              <w:t>а</w:t>
            </w:r>
            <w:r w:rsidRPr="00A54D04">
              <w:rPr>
                <w:rFonts w:ascii="Arial Narrow" w:hAnsi="Arial Narrow"/>
                <w:sz w:val="28"/>
                <w:szCs w:val="28"/>
              </w:rPr>
              <w:t>та</w:t>
            </w:r>
            <w:r w:rsidR="00AC0B2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54D04">
              <w:rPr>
                <w:rFonts w:ascii="Arial Narrow" w:hAnsi="Arial Narrow"/>
                <w:sz w:val="28"/>
                <w:szCs w:val="28"/>
              </w:rPr>
              <w:t>выпуска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75605B" w:rsidRPr="000A739C" w:rsidRDefault="0075605B" w:rsidP="000341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75605B" w:rsidRPr="004F3265" w:rsidRDefault="004E68F6">
            <w:pPr>
              <w:pStyle w:val="2"/>
              <w:ind w:left="-108" w:right="-108"/>
              <w:jc w:val="center"/>
              <w:rPr>
                <w:rFonts w:ascii="Arial Narrow" w:hAnsi="Arial Narrow"/>
                <w:szCs w:val="28"/>
              </w:rPr>
            </w:pPr>
            <w:r w:rsidRPr="004F3265">
              <w:rPr>
                <w:rFonts w:ascii="Arial Narrow" w:hAnsi="Arial Narrow"/>
                <w:szCs w:val="28"/>
              </w:rPr>
              <w:t xml:space="preserve">Срок действия </w:t>
            </w:r>
            <w:r w:rsidR="00D747C5"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5605B" w:rsidRPr="000A739C" w:rsidRDefault="0075605B" w:rsidP="00034133">
            <w:pPr>
              <w:pStyle w:val="2"/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8D" w:rsidRDefault="0075605B" w:rsidP="00FC568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F3265">
              <w:rPr>
                <w:rFonts w:ascii="Arial Narrow" w:hAnsi="Arial Narrow"/>
                <w:sz w:val="28"/>
                <w:szCs w:val="28"/>
              </w:rPr>
              <w:t>Обозначение</w:t>
            </w:r>
            <w:r w:rsidRPr="00FC568D">
              <w:rPr>
                <w:rFonts w:ascii="Arial Narrow" w:hAnsi="Arial Narrow"/>
                <w:sz w:val="28"/>
                <w:szCs w:val="28"/>
              </w:rPr>
              <w:t>ПИ</w:t>
            </w:r>
            <w:proofErr w:type="spellEnd"/>
          </w:p>
          <w:p w:rsidR="0075605B" w:rsidRPr="000A739C" w:rsidRDefault="00FC568D" w:rsidP="00FC56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75605B" w:rsidRPr="00FC568D">
              <w:rPr>
                <w:rFonts w:ascii="Arial Narrow" w:hAnsi="Arial Narrow"/>
                <w:sz w:val="28"/>
                <w:szCs w:val="28"/>
              </w:rPr>
              <w:t xml:space="preserve">ДПИ, </w:t>
            </w:r>
            <w:proofErr w:type="gramStart"/>
            <w:r w:rsidR="0075605B" w:rsidRPr="00FC568D">
              <w:rPr>
                <w:rFonts w:ascii="Arial Narrow" w:hAnsi="Arial Narrow"/>
                <w:sz w:val="28"/>
                <w:szCs w:val="28"/>
              </w:rPr>
              <w:t>ПР</w:t>
            </w:r>
            <w:proofErr w:type="gramEnd"/>
            <w:r w:rsidR="0075605B" w:rsidRPr="004F3265">
              <w:rPr>
                <w:rFonts w:ascii="Arial Narrow" w:hAnsi="Arial Narrow"/>
                <w:szCs w:val="28"/>
              </w:rPr>
              <w:t>)</w:t>
            </w:r>
          </w:p>
        </w:tc>
      </w:tr>
      <w:tr w:rsidR="0075605B" w:rsidRPr="000A739C" w:rsidTr="004E68F6">
        <w:trPr>
          <w:trHeight w:val="345"/>
        </w:trPr>
        <w:tc>
          <w:tcPr>
            <w:tcW w:w="26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5605B" w:rsidRPr="004E68F6" w:rsidRDefault="004E68F6" w:rsidP="004F3265">
            <w:pPr>
              <w:rPr>
                <w:rFonts w:ascii="Arial Narrow" w:hAnsi="Arial Narrow"/>
                <w:sz w:val="28"/>
                <w:szCs w:val="28"/>
              </w:rPr>
            </w:pPr>
            <w:r w:rsidRPr="004E68F6">
              <w:rPr>
                <w:rFonts w:ascii="Arial Narrow" w:hAnsi="Arial Narrow"/>
                <w:sz w:val="28"/>
                <w:szCs w:val="28"/>
              </w:rPr>
              <w:t>Срок изм</w:t>
            </w:r>
            <w:r>
              <w:rPr>
                <w:rFonts w:ascii="Arial Narrow" w:hAnsi="Arial Narrow"/>
                <w:sz w:val="28"/>
                <w:szCs w:val="28"/>
              </w:rPr>
              <w:t>енения</w:t>
            </w:r>
            <w:r w:rsidRPr="004E68F6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75605B" w:rsidRPr="004E68F6" w:rsidRDefault="004E68F6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  <w:r w:rsidRPr="004E68F6">
              <w:rPr>
                <w:rFonts w:ascii="Arial Narrow" w:hAnsi="Arial Narrow"/>
                <w:sz w:val="28"/>
                <w:szCs w:val="28"/>
              </w:rPr>
              <w:t>Срочно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vAlign w:val="center"/>
          </w:tcPr>
          <w:p w:rsidR="0075605B" w:rsidRPr="004E68F6" w:rsidRDefault="0075605B" w:rsidP="00BD1C2E">
            <w:pPr>
              <w:ind w:left="33" w:hanging="3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618F0" w:rsidRPr="000A739C" w:rsidTr="0075605B">
        <w:trPr>
          <w:trHeight w:val="345"/>
        </w:trPr>
        <w:tc>
          <w:tcPr>
            <w:tcW w:w="26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618F0" w:rsidRPr="004F3265" w:rsidRDefault="005618F0" w:rsidP="004F32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Причина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8F0" w:rsidRPr="004E68F6" w:rsidRDefault="000F4403" w:rsidP="004E68F6">
            <w:pPr>
              <w:pStyle w:val="1"/>
              <w:ind w:left="317"/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Требование заказчика</w:t>
            </w:r>
          </w:p>
        </w:tc>
      </w:tr>
      <w:tr w:rsidR="004F3265" w:rsidRPr="000A739C" w:rsidTr="00F16BE0">
        <w:trPr>
          <w:trHeight w:val="345"/>
        </w:trPr>
        <w:tc>
          <w:tcPr>
            <w:tcW w:w="269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3265" w:rsidRPr="000A739C" w:rsidRDefault="004F3265" w:rsidP="004F3265">
            <w:pPr>
              <w:rPr>
                <w:rFonts w:ascii="Arial Narrow" w:hAnsi="Arial Narrow"/>
              </w:rPr>
            </w:pPr>
            <w:r w:rsidRPr="004F3265">
              <w:rPr>
                <w:rFonts w:ascii="Arial Narrow" w:hAnsi="Arial Narrow"/>
                <w:sz w:val="28"/>
                <w:szCs w:val="28"/>
              </w:rPr>
              <w:t>Указание о заделе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3265" w:rsidRPr="004E68F6" w:rsidRDefault="000F4403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Задел доработать</w:t>
            </w:r>
          </w:p>
        </w:tc>
      </w:tr>
      <w:tr w:rsidR="004F3265" w:rsidRPr="000A739C" w:rsidTr="00F16BE0">
        <w:trPr>
          <w:trHeight w:val="345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3265" w:rsidRPr="000A739C" w:rsidRDefault="004F3265" w:rsidP="000341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3265" w:rsidRPr="004E68F6" w:rsidRDefault="004F3265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F3265" w:rsidRPr="000A739C" w:rsidTr="00F16BE0">
        <w:trPr>
          <w:trHeight w:val="405"/>
        </w:trPr>
        <w:tc>
          <w:tcPr>
            <w:tcW w:w="269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3265" w:rsidRPr="004F3265" w:rsidRDefault="004F3265" w:rsidP="004F3265">
            <w:pPr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F3265">
              <w:rPr>
                <w:rFonts w:ascii="Arial Narrow" w:hAnsi="Arial Narrow"/>
                <w:sz w:val="28"/>
                <w:szCs w:val="28"/>
              </w:rPr>
              <w:t>Указания о внедрении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3265" w:rsidRPr="00FB4DAF" w:rsidRDefault="008C2A34" w:rsidP="008C2A34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  <w:r w:rsidRPr="00FB4DAF">
              <w:rPr>
                <w:rFonts w:ascii="Arial Narrow" w:hAnsi="Arial Narrow"/>
                <w:sz w:val="28"/>
                <w:szCs w:val="28"/>
              </w:rPr>
              <w:t>С 01.01.2016</w:t>
            </w:r>
            <w:r w:rsidR="00911B2B" w:rsidRPr="00FB4DA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</w:tr>
      <w:tr w:rsidR="004F3265" w:rsidRPr="000A739C" w:rsidTr="00F16BE0">
        <w:trPr>
          <w:trHeight w:val="410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F3265" w:rsidRPr="000A739C" w:rsidRDefault="004F3265" w:rsidP="004F3265">
            <w:pPr>
              <w:rPr>
                <w:rFonts w:ascii="Arial Narrow" w:hAnsi="Arial Narrow"/>
              </w:rPr>
            </w:pPr>
            <w:r w:rsidRPr="00F41277">
              <w:rPr>
                <w:rFonts w:ascii="Arial Narrow" w:hAnsi="Arial Narrow"/>
                <w:sz w:val="28"/>
                <w:szCs w:val="28"/>
              </w:rPr>
              <w:t>При</w:t>
            </w:r>
            <w:r>
              <w:rPr>
                <w:rFonts w:ascii="Arial Narrow" w:hAnsi="Arial Narrow"/>
                <w:sz w:val="28"/>
                <w:szCs w:val="28"/>
              </w:rPr>
              <w:t>меняемость</w:t>
            </w:r>
          </w:p>
        </w:tc>
        <w:tc>
          <w:tcPr>
            <w:tcW w:w="7654" w:type="dxa"/>
            <w:gridSpan w:val="11"/>
            <w:tcBorders>
              <w:right w:val="single" w:sz="12" w:space="0" w:color="auto"/>
            </w:tcBorders>
            <w:vAlign w:val="center"/>
          </w:tcPr>
          <w:p w:rsidR="004F3265" w:rsidRPr="004E68F6" w:rsidRDefault="004F3265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F3265" w:rsidRPr="000A739C" w:rsidTr="00F16BE0">
        <w:trPr>
          <w:trHeight w:val="443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F3265" w:rsidRPr="004F3265" w:rsidRDefault="004F3265" w:rsidP="00FE4EB8">
            <w:pPr>
              <w:rPr>
                <w:rFonts w:ascii="Arial Narrow" w:hAnsi="Arial Narrow"/>
                <w:sz w:val="28"/>
                <w:szCs w:val="28"/>
              </w:rPr>
            </w:pPr>
            <w:r w:rsidRPr="004F3265">
              <w:rPr>
                <w:rFonts w:ascii="Arial Narrow" w:hAnsi="Arial Narrow"/>
                <w:sz w:val="28"/>
                <w:szCs w:val="28"/>
              </w:rPr>
              <w:t>Разослать</w:t>
            </w:r>
          </w:p>
        </w:tc>
        <w:tc>
          <w:tcPr>
            <w:tcW w:w="7654" w:type="dxa"/>
            <w:gridSpan w:val="11"/>
            <w:tcBorders>
              <w:right w:val="single" w:sz="12" w:space="0" w:color="auto"/>
            </w:tcBorders>
            <w:vAlign w:val="center"/>
          </w:tcPr>
          <w:p w:rsidR="004F3265" w:rsidRPr="004E68F6" w:rsidRDefault="004A675B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Учтенным абонентам (по разнарядке ЦСЖТ)</w:t>
            </w:r>
          </w:p>
        </w:tc>
      </w:tr>
      <w:tr w:rsidR="004F3265" w:rsidRPr="000A739C" w:rsidTr="00F16BE0">
        <w:trPr>
          <w:trHeight w:val="409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F3265" w:rsidRPr="004F3265" w:rsidRDefault="004F3265" w:rsidP="00FE4EB8">
            <w:pPr>
              <w:rPr>
                <w:rFonts w:ascii="Arial Narrow" w:hAnsi="Arial Narrow"/>
                <w:sz w:val="28"/>
                <w:szCs w:val="28"/>
              </w:rPr>
            </w:pPr>
            <w:r w:rsidRPr="004F3265">
              <w:rPr>
                <w:rFonts w:ascii="Arial Narrow" w:hAnsi="Arial Narrow"/>
                <w:sz w:val="28"/>
                <w:szCs w:val="28"/>
              </w:rPr>
              <w:t>Приложение</w:t>
            </w:r>
          </w:p>
        </w:tc>
        <w:tc>
          <w:tcPr>
            <w:tcW w:w="7654" w:type="dxa"/>
            <w:gridSpan w:val="11"/>
            <w:tcBorders>
              <w:right w:val="single" w:sz="12" w:space="0" w:color="auto"/>
            </w:tcBorders>
            <w:vAlign w:val="center"/>
          </w:tcPr>
          <w:p w:rsidR="004F3265" w:rsidRPr="004E68F6" w:rsidRDefault="004F3265" w:rsidP="004E68F6">
            <w:pPr>
              <w:ind w:left="31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0045" w:rsidRPr="000A739C" w:rsidTr="004E68F6">
        <w:trPr>
          <w:trHeight w:val="311"/>
        </w:trPr>
        <w:tc>
          <w:tcPr>
            <w:tcW w:w="1134" w:type="dxa"/>
            <w:tcBorders>
              <w:left w:val="single" w:sz="12" w:space="0" w:color="auto"/>
            </w:tcBorders>
          </w:tcPr>
          <w:p w:rsidR="00690045" w:rsidRPr="00F16BE0" w:rsidRDefault="00690045" w:rsidP="00F16BE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6BE0">
              <w:rPr>
                <w:rFonts w:ascii="Arial Narrow" w:hAnsi="Arial Narrow"/>
                <w:sz w:val="28"/>
                <w:szCs w:val="28"/>
              </w:rPr>
              <w:t>И</w:t>
            </w:r>
            <w:r w:rsidR="00F16BE0">
              <w:rPr>
                <w:rFonts w:ascii="Arial Narrow" w:hAnsi="Arial Narrow"/>
                <w:sz w:val="28"/>
                <w:szCs w:val="28"/>
              </w:rPr>
              <w:t>зм</w:t>
            </w:r>
            <w:r w:rsidRPr="00F16BE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690045" w:rsidRPr="00C87CD7" w:rsidRDefault="00690045" w:rsidP="00C87C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7CD7">
              <w:rPr>
                <w:rFonts w:ascii="Arial Narrow" w:hAnsi="Arial Narrow"/>
                <w:sz w:val="28"/>
                <w:szCs w:val="28"/>
              </w:rPr>
              <w:t>С</w:t>
            </w:r>
            <w:r w:rsidR="00C87CD7">
              <w:rPr>
                <w:rFonts w:ascii="Arial Narrow" w:hAnsi="Arial Narrow"/>
                <w:sz w:val="28"/>
                <w:szCs w:val="28"/>
              </w:rPr>
              <w:t>одержание  изменения</w:t>
            </w:r>
          </w:p>
        </w:tc>
      </w:tr>
      <w:tr w:rsidR="00690045" w:rsidRPr="000A739C" w:rsidTr="004E68F6">
        <w:trPr>
          <w:trHeight w:val="3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45" w:rsidRPr="000A739C" w:rsidRDefault="00690045" w:rsidP="00034133">
            <w:pPr>
              <w:rPr>
                <w:rFonts w:ascii="Arial Narrow" w:hAnsi="Arial Narrow"/>
              </w:rPr>
            </w:pPr>
          </w:p>
        </w:tc>
        <w:tc>
          <w:tcPr>
            <w:tcW w:w="92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</w:tr>
      <w:tr w:rsidR="00690045" w:rsidRPr="000A739C" w:rsidTr="000A739C">
        <w:trPr>
          <w:trHeight w:val="570"/>
        </w:trPr>
        <w:tc>
          <w:tcPr>
            <w:tcW w:w="1034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17" w:rsidRDefault="00661C17" w:rsidP="00D25EE4">
            <w:pPr>
              <w:rPr>
                <w:b/>
                <w:sz w:val="40"/>
                <w:szCs w:val="40"/>
                <w:u w:val="single"/>
              </w:rPr>
            </w:pPr>
          </w:p>
          <w:p w:rsidR="00995A7A" w:rsidRPr="00354F04" w:rsidRDefault="000743E0" w:rsidP="00354F0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54F04">
              <w:rPr>
                <w:b/>
                <w:sz w:val="40"/>
                <w:szCs w:val="40"/>
                <w:u w:val="single"/>
              </w:rPr>
              <w:t>732-ЦВ-ЦЛ</w:t>
            </w:r>
          </w:p>
          <w:p w:rsidR="002A6C67" w:rsidRDefault="002A6C67" w:rsidP="0004545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61C17" w:rsidRDefault="00661C17" w:rsidP="00320F88">
            <w:pPr>
              <w:rPr>
                <w:b/>
                <w:sz w:val="28"/>
                <w:szCs w:val="28"/>
                <w:u w:val="single"/>
              </w:rPr>
            </w:pPr>
          </w:p>
          <w:p w:rsidR="002A6C67" w:rsidRDefault="00393393" w:rsidP="00FD26E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п.</w:t>
            </w:r>
            <w:r w:rsidR="00B5536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3.15 </w:t>
            </w:r>
            <w:r w:rsidR="00863770">
              <w:rPr>
                <w:b/>
                <w:sz w:val="28"/>
                <w:szCs w:val="28"/>
                <w:u w:val="single"/>
              </w:rPr>
              <w:t>первый абзац изложить в редакции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393393" w:rsidRPr="00320F88" w:rsidRDefault="00FC53B2" w:rsidP="009F57F3">
            <w:pPr>
              <w:pStyle w:val="p3"/>
              <w:ind w:left="33" w:firstLine="1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3770">
              <w:rPr>
                <w:sz w:val="28"/>
                <w:szCs w:val="28"/>
              </w:rPr>
              <w:t>Разобщительный кран от магистрального воздухопровода к воздухораспределителю у вагонов с тормозным воздухопроводом, выполненным из резьбовых труб, необходимо устан</w:t>
            </w:r>
            <w:r w:rsidR="00661C17">
              <w:rPr>
                <w:sz w:val="28"/>
                <w:szCs w:val="28"/>
              </w:rPr>
              <w:t>овить: либо</w:t>
            </w:r>
            <w:r w:rsidR="00863770">
              <w:rPr>
                <w:sz w:val="28"/>
                <w:szCs w:val="28"/>
              </w:rPr>
              <w:t xml:space="preserve"> на ниппеле с резьбой 3/4̎ и внутренним диаметром не менее 14 и не более 15 мм, ввернутом в магистральный тройни</w:t>
            </w:r>
            <w:r>
              <w:rPr>
                <w:sz w:val="28"/>
                <w:szCs w:val="28"/>
              </w:rPr>
              <w:t>к</w:t>
            </w:r>
            <w:r w:rsidR="00661C17">
              <w:rPr>
                <w:sz w:val="28"/>
                <w:szCs w:val="28"/>
              </w:rPr>
              <w:t xml:space="preserve">, либо с использованием </w:t>
            </w:r>
            <w:proofErr w:type="spellStart"/>
            <w:r w:rsidR="00661C17">
              <w:rPr>
                <w:sz w:val="28"/>
                <w:szCs w:val="28"/>
              </w:rPr>
              <w:t>безрезьбового</w:t>
            </w:r>
            <w:proofErr w:type="spellEnd"/>
            <w:r w:rsidR="00661C17">
              <w:rPr>
                <w:sz w:val="28"/>
                <w:szCs w:val="28"/>
              </w:rPr>
              <w:t xml:space="preserve"> ниппеля со стороны тройника.</w:t>
            </w:r>
            <w:r w:rsidR="00320F88" w:rsidRPr="002C0037">
              <w:rPr>
                <w:sz w:val="27"/>
                <w:szCs w:val="27"/>
                <w:highlight w:val="yellow"/>
              </w:rPr>
              <w:t xml:space="preserve"> </w:t>
            </w:r>
            <w:r w:rsidR="00320F88" w:rsidRPr="00320F88">
              <w:rPr>
                <w:sz w:val="28"/>
                <w:szCs w:val="28"/>
              </w:rPr>
              <w:t xml:space="preserve">Соединение разобщительного крана с тройником производить с применением соединительной арматуры для </w:t>
            </w:r>
            <w:proofErr w:type="spellStart"/>
            <w:r w:rsidR="00320F88" w:rsidRPr="00320F88">
              <w:rPr>
                <w:sz w:val="28"/>
                <w:szCs w:val="28"/>
              </w:rPr>
              <w:t>безрезьбовых</w:t>
            </w:r>
            <w:proofErr w:type="spellEnd"/>
            <w:r w:rsidR="00320F88" w:rsidRPr="00320F88">
              <w:rPr>
                <w:sz w:val="28"/>
                <w:szCs w:val="28"/>
              </w:rPr>
              <w:t xml:space="preserve"> труб с заменой резьбовой подводящей трубки на </w:t>
            </w:r>
            <w:proofErr w:type="spellStart"/>
            <w:r w:rsidR="00320F88" w:rsidRPr="00320F88">
              <w:rPr>
                <w:sz w:val="28"/>
                <w:szCs w:val="28"/>
              </w:rPr>
              <w:t>безрезьбовую</w:t>
            </w:r>
            <w:proofErr w:type="spellEnd"/>
            <w:r w:rsidR="00320F88" w:rsidRPr="00320F88">
              <w:rPr>
                <w:sz w:val="28"/>
                <w:szCs w:val="28"/>
              </w:rPr>
              <w:t>.</w:t>
            </w:r>
            <w:r w:rsidRPr="00320F88">
              <w:rPr>
                <w:sz w:val="28"/>
                <w:szCs w:val="28"/>
              </w:rPr>
              <w:t>»</w:t>
            </w:r>
            <w:r w:rsidR="00393393" w:rsidRPr="00320F88">
              <w:rPr>
                <w:sz w:val="28"/>
                <w:szCs w:val="28"/>
              </w:rPr>
              <w:t xml:space="preserve"> </w:t>
            </w:r>
          </w:p>
          <w:p w:rsidR="00661C17" w:rsidRDefault="00A73AFE" w:rsidP="00D25EE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A0D23" w:rsidRDefault="00FA0D23" w:rsidP="00D25EE4"/>
          <w:p w:rsidR="00FA0D23" w:rsidRDefault="00FA0D23" w:rsidP="00995A7A">
            <w:pPr>
              <w:jc w:val="center"/>
            </w:pPr>
          </w:p>
          <w:p w:rsidR="00661C17" w:rsidRDefault="00995A7A" w:rsidP="00995A7A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  <w:u w:val="single"/>
              </w:rPr>
              <w:t>п.</w:t>
            </w:r>
            <w:r w:rsidR="005C29BF">
              <w:rPr>
                <w:b/>
                <w:sz w:val="28"/>
                <w:szCs w:val="28"/>
                <w:u w:val="single"/>
              </w:rPr>
              <w:t>5.7 дополнить</w:t>
            </w:r>
            <w:r w:rsidR="008B4548">
              <w:rPr>
                <w:b/>
                <w:sz w:val="28"/>
                <w:szCs w:val="28"/>
                <w:u w:val="single"/>
              </w:rPr>
              <w:t xml:space="preserve"> абзацем 2</w:t>
            </w:r>
            <w:r w:rsidRPr="002B7E1D">
              <w:rPr>
                <w:b/>
                <w:sz w:val="28"/>
                <w:szCs w:val="28"/>
                <w:u w:val="single"/>
              </w:rPr>
              <w:t>:</w:t>
            </w:r>
          </w:p>
          <w:p w:rsidR="00661C17" w:rsidRPr="002B7E1D" w:rsidRDefault="00661C17" w:rsidP="00995A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5A7A" w:rsidRPr="00D747C5" w:rsidRDefault="00995A7A" w:rsidP="00D25EE4">
            <w:pPr>
              <w:ind w:left="33" w:firstLine="127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F9030B">
              <w:rPr>
                <w:sz w:val="28"/>
                <w:szCs w:val="28"/>
              </w:rPr>
              <w:t>У</w:t>
            </w:r>
            <w:r w:rsidR="00D747C5">
              <w:rPr>
                <w:sz w:val="28"/>
                <w:szCs w:val="28"/>
              </w:rPr>
              <w:t>становка</w:t>
            </w:r>
            <w:r w:rsidR="00D747C5" w:rsidRPr="009B1FF5">
              <w:rPr>
                <w:sz w:val="28"/>
                <w:szCs w:val="28"/>
              </w:rPr>
              <w:t xml:space="preserve"> соединительных рукавов Р36 при проведении плановых видов ремонта</w:t>
            </w:r>
            <w:r w:rsidR="00F9030B">
              <w:rPr>
                <w:sz w:val="28"/>
                <w:szCs w:val="28"/>
              </w:rPr>
              <w:t xml:space="preserve"> з</w:t>
            </w:r>
            <w:r w:rsidR="00F9030B" w:rsidRPr="009B1FF5">
              <w:rPr>
                <w:sz w:val="28"/>
                <w:szCs w:val="28"/>
              </w:rPr>
              <w:t>апрещается</w:t>
            </w:r>
            <w:proofErr w:type="gramStart"/>
            <w:r w:rsidR="0072629A">
              <w:rPr>
                <w:sz w:val="28"/>
                <w:szCs w:val="28"/>
              </w:rPr>
              <w:t>.</w:t>
            </w:r>
            <w:r w:rsidRPr="00D747C5">
              <w:rPr>
                <w:sz w:val="28"/>
              </w:rPr>
              <w:t>»</w:t>
            </w:r>
            <w:proofErr w:type="gramEnd"/>
          </w:p>
          <w:bookmarkEnd w:id="0"/>
          <w:p w:rsidR="00595188" w:rsidRDefault="00595188" w:rsidP="00595188">
            <w:pPr>
              <w:rPr>
                <w:rFonts w:ascii="Arial Narrow" w:hAnsi="Arial Narrow"/>
                <w:sz w:val="28"/>
                <w:szCs w:val="28"/>
              </w:rPr>
            </w:pPr>
          </w:p>
          <w:p w:rsidR="00320F88" w:rsidRDefault="00320F88" w:rsidP="00595188">
            <w:pPr>
              <w:rPr>
                <w:rFonts w:ascii="Arial Narrow" w:hAnsi="Arial Narrow"/>
                <w:sz w:val="28"/>
                <w:szCs w:val="28"/>
              </w:rPr>
            </w:pPr>
          </w:p>
          <w:p w:rsidR="00661C17" w:rsidRDefault="00661C17" w:rsidP="00595188">
            <w:pPr>
              <w:rPr>
                <w:rFonts w:ascii="Arial Narrow" w:hAnsi="Arial Narrow"/>
                <w:sz w:val="28"/>
                <w:szCs w:val="28"/>
              </w:rPr>
            </w:pPr>
          </w:p>
          <w:p w:rsidR="00661C17" w:rsidRPr="000A739C" w:rsidRDefault="00661C17" w:rsidP="005951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0045" w:rsidRPr="000A739C" w:rsidTr="00D02C8F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</w:tcPr>
          <w:p w:rsidR="00690045" w:rsidRPr="000A739C" w:rsidRDefault="00690045" w:rsidP="00FD2BB9">
            <w:pPr>
              <w:jc w:val="center"/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С</w:t>
            </w:r>
            <w:r w:rsidR="000A739C" w:rsidRPr="000A739C">
              <w:rPr>
                <w:rFonts w:ascii="Arial Narrow" w:hAnsi="Arial Narrow"/>
              </w:rPr>
              <w:t>оставил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</w:tcPr>
          <w:p w:rsidR="00690045" w:rsidRPr="000A739C" w:rsidRDefault="00690045" w:rsidP="00F16BE0">
            <w:pPr>
              <w:jc w:val="center"/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Н.</w:t>
            </w:r>
            <w:r w:rsidR="00F16BE0">
              <w:rPr>
                <w:rFonts w:ascii="Arial Narrow" w:hAnsi="Arial Narrow"/>
              </w:rPr>
              <w:t>контр</w:t>
            </w:r>
            <w:r w:rsidRPr="000A739C"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690045" w:rsidRPr="000A739C" w:rsidRDefault="00690045" w:rsidP="00F16BE0">
            <w:pPr>
              <w:jc w:val="center"/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У</w:t>
            </w:r>
            <w:r w:rsidR="00F16BE0">
              <w:rPr>
                <w:rFonts w:ascii="Arial Narrow" w:hAnsi="Arial Narrow"/>
              </w:rPr>
              <w:t>твердил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90045" w:rsidRPr="000A739C" w:rsidRDefault="00FD2BB9" w:rsidP="00D02C8F">
            <w:pPr>
              <w:jc w:val="center"/>
              <w:rPr>
                <w:rFonts w:ascii="Arial Narrow" w:hAnsi="Arial Narrow"/>
              </w:rPr>
            </w:pPr>
            <w:proofErr w:type="spellStart"/>
            <w:r w:rsidRPr="000A739C">
              <w:rPr>
                <w:rFonts w:ascii="Arial Narrow" w:hAnsi="Arial Narrow"/>
              </w:rPr>
              <w:t>П</w:t>
            </w:r>
            <w:r w:rsidR="00F16BE0">
              <w:rPr>
                <w:rFonts w:ascii="Arial Narrow" w:hAnsi="Arial Narrow"/>
              </w:rPr>
              <w:t>ред</w:t>
            </w:r>
            <w:proofErr w:type="gramStart"/>
            <w:r w:rsidR="00D02C8F">
              <w:rPr>
                <w:rFonts w:ascii="Arial Narrow" w:hAnsi="Arial Narrow"/>
              </w:rPr>
              <w:t>.</w:t>
            </w:r>
            <w:r w:rsidR="00F16BE0">
              <w:rPr>
                <w:rFonts w:ascii="Arial Narrow" w:hAnsi="Arial Narrow"/>
              </w:rPr>
              <w:t>з</w:t>
            </w:r>
            <w:proofErr w:type="gramEnd"/>
            <w:r w:rsidR="00F16BE0">
              <w:rPr>
                <w:rFonts w:ascii="Arial Narrow" w:hAnsi="Arial Narrow"/>
              </w:rPr>
              <w:t>аказ</w:t>
            </w:r>
            <w:proofErr w:type="spellEnd"/>
            <w:r w:rsidR="00D02C8F">
              <w:rPr>
                <w:rFonts w:ascii="Arial Narrow" w:hAnsi="Arial Narrow"/>
              </w:rPr>
              <w:t>.</w:t>
            </w:r>
          </w:p>
        </w:tc>
      </w:tr>
      <w:tr w:rsidR="00FB757B" w:rsidRPr="000A739C" w:rsidTr="00D02C8F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FB757B" w:rsidRPr="000A739C" w:rsidRDefault="00FB757B">
            <w:pPr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Должность</w:t>
            </w:r>
          </w:p>
        </w:tc>
        <w:tc>
          <w:tcPr>
            <w:tcW w:w="1984" w:type="dxa"/>
            <w:gridSpan w:val="3"/>
          </w:tcPr>
          <w:p w:rsidR="00FB757B" w:rsidRPr="000A739C" w:rsidRDefault="00AC0B2E" w:rsidP="00F2137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Вед</w:t>
            </w:r>
            <w:proofErr w:type="gramStart"/>
            <w:r>
              <w:rPr>
                <w:rFonts w:ascii="Arial Narrow" w:hAnsi="Arial Narrow"/>
              </w:rPr>
              <w:t>.т</w:t>
            </w:r>
            <w:proofErr w:type="gramEnd"/>
            <w:r>
              <w:rPr>
                <w:rFonts w:ascii="Arial Narrow" w:hAnsi="Arial Narrow"/>
              </w:rPr>
              <w:t>ехнолог</w:t>
            </w:r>
            <w:proofErr w:type="spellEnd"/>
          </w:p>
        </w:tc>
        <w:tc>
          <w:tcPr>
            <w:tcW w:w="2127" w:type="dxa"/>
            <w:gridSpan w:val="3"/>
          </w:tcPr>
          <w:p w:rsidR="00FB757B" w:rsidRPr="000A739C" w:rsidRDefault="005C5DBA" w:rsidP="00FD2BB9">
            <w:pPr>
              <w:jc w:val="center"/>
              <w:rPr>
                <w:rFonts w:ascii="Arial Narrow" w:hAnsi="Arial Narrow"/>
              </w:rPr>
            </w:pPr>
            <w:proofErr w:type="spellStart"/>
            <w:r w:rsidRPr="000A739C">
              <w:rPr>
                <w:rFonts w:ascii="Arial Narrow" w:hAnsi="Arial Narrow"/>
              </w:rPr>
              <w:t>Инж</w:t>
            </w:r>
            <w:proofErr w:type="spellEnd"/>
            <w:r w:rsidRPr="000A739C">
              <w:rPr>
                <w:rFonts w:ascii="Arial Narrow" w:hAnsi="Arial Narrow"/>
              </w:rPr>
              <w:t>. 1</w:t>
            </w:r>
            <w:r w:rsidR="00CD701B" w:rsidRPr="000A739C">
              <w:rPr>
                <w:rFonts w:ascii="Arial Narrow" w:hAnsi="Arial Narrow"/>
              </w:rPr>
              <w:t xml:space="preserve"> кат</w:t>
            </w:r>
          </w:p>
        </w:tc>
        <w:tc>
          <w:tcPr>
            <w:tcW w:w="2268" w:type="dxa"/>
            <w:gridSpan w:val="3"/>
          </w:tcPr>
          <w:p w:rsidR="00FB757B" w:rsidRPr="000A739C" w:rsidRDefault="00AC0B2E" w:rsidP="00FD2B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</w:t>
            </w:r>
            <w:proofErr w:type="gramStart"/>
            <w:r>
              <w:rPr>
                <w:rFonts w:ascii="Arial Narrow" w:hAnsi="Arial Narrow"/>
              </w:rPr>
              <w:t>.и</w:t>
            </w:r>
            <w:proofErr w:type="gramEnd"/>
            <w:r>
              <w:rPr>
                <w:rFonts w:ascii="Arial Narrow" w:hAnsi="Arial Narrow"/>
              </w:rPr>
              <w:t>нженер ПКБ ЦВ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:rsidR="00FB757B" w:rsidRPr="000A739C" w:rsidRDefault="00FB757B" w:rsidP="00FD2BB9">
            <w:pPr>
              <w:jc w:val="center"/>
              <w:rPr>
                <w:rFonts w:ascii="Arial Narrow" w:hAnsi="Arial Narrow"/>
              </w:rPr>
            </w:pPr>
          </w:p>
        </w:tc>
      </w:tr>
      <w:tr w:rsidR="00FB757B" w:rsidRPr="000A739C" w:rsidTr="00D02C8F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FB757B" w:rsidRPr="000A739C" w:rsidRDefault="00FB757B">
            <w:pPr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Фамилия</w:t>
            </w:r>
          </w:p>
        </w:tc>
        <w:tc>
          <w:tcPr>
            <w:tcW w:w="1984" w:type="dxa"/>
            <w:gridSpan w:val="3"/>
          </w:tcPr>
          <w:p w:rsidR="00FB757B" w:rsidRPr="000A739C" w:rsidRDefault="00AC0B2E" w:rsidP="00FD2B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Францев И.А.</w:t>
            </w:r>
          </w:p>
        </w:tc>
        <w:tc>
          <w:tcPr>
            <w:tcW w:w="2127" w:type="dxa"/>
            <w:gridSpan w:val="3"/>
          </w:tcPr>
          <w:p w:rsidR="00FB757B" w:rsidRPr="000A739C" w:rsidRDefault="00CD701B" w:rsidP="00FD2BB9">
            <w:pPr>
              <w:jc w:val="center"/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Голышева</w:t>
            </w:r>
            <w:r w:rsidR="002C69F0" w:rsidRPr="000A739C">
              <w:rPr>
                <w:rFonts w:ascii="Arial Narrow" w:hAnsi="Arial Narrow"/>
              </w:rPr>
              <w:t xml:space="preserve"> Е.В.</w:t>
            </w:r>
          </w:p>
        </w:tc>
        <w:tc>
          <w:tcPr>
            <w:tcW w:w="2268" w:type="dxa"/>
            <w:gridSpan w:val="3"/>
          </w:tcPr>
          <w:p w:rsidR="00FB757B" w:rsidRPr="000A739C" w:rsidRDefault="00AC0B2E" w:rsidP="00FD2B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Ёлкин Е.В.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:rsidR="00FB757B" w:rsidRPr="000A739C" w:rsidRDefault="00FB757B" w:rsidP="00FD2BB9">
            <w:pPr>
              <w:jc w:val="center"/>
              <w:rPr>
                <w:rFonts w:ascii="Arial Narrow" w:hAnsi="Arial Narrow"/>
              </w:rPr>
            </w:pPr>
          </w:p>
        </w:tc>
      </w:tr>
      <w:tr w:rsidR="00690045" w:rsidRPr="000A739C" w:rsidTr="00D02C8F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Подпись</w:t>
            </w:r>
          </w:p>
        </w:tc>
        <w:tc>
          <w:tcPr>
            <w:tcW w:w="1984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</w:tr>
      <w:tr w:rsidR="00690045" w:rsidRPr="000A739C" w:rsidTr="00D02C8F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  <w:r w:rsidRPr="000A739C">
              <w:rPr>
                <w:rFonts w:ascii="Arial Narrow" w:hAnsi="Arial Narrow"/>
              </w:rPr>
              <w:t>Дата</w:t>
            </w:r>
          </w:p>
        </w:tc>
        <w:tc>
          <w:tcPr>
            <w:tcW w:w="1984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3"/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:rsidR="00690045" w:rsidRPr="000A739C" w:rsidRDefault="00690045">
            <w:pPr>
              <w:rPr>
                <w:rFonts w:ascii="Arial Narrow" w:hAnsi="Arial Narrow"/>
              </w:rPr>
            </w:pPr>
          </w:p>
        </w:tc>
      </w:tr>
      <w:tr w:rsidR="00690045" w:rsidRPr="000A739C" w:rsidTr="00D02C8F">
        <w:tc>
          <w:tcPr>
            <w:tcW w:w="5529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045" w:rsidRPr="000A739C" w:rsidRDefault="00F16BE0" w:rsidP="00F16BE0">
            <w:pPr>
              <w:rPr>
                <w:rFonts w:ascii="Arial Narrow" w:hAnsi="Arial Narrow"/>
                <w:sz w:val="20"/>
                <w:szCs w:val="20"/>
              </w:rPr>
            </w:pPr>
            <w:r w:rsidRPr="00F16BE0">
              <w:rPr>
                <w:rFonts w:ascii="Arial Narrow" w:hAnsi="Arial Narrow"/>
              </w:rPr>
              <w:t>Изменение внес</w:t>
            </w:r>
          </w:p>
        </w:tc>
        <w:tc>
          <w:tcPr>
            <w:tcW w:w="481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90045" w:rsidRPr="000A739C" w:rsidRDefault="00F16B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Контрольную копию </w:t>
            </w:r>
            <w:proofErr w:type="spellStart"/>
            <w:r>
              <w:rPr>
                <w:rFonts w:ascii="Arial Narrow" w:hAnsi="Arial Narrow"/>
              </w:rPr>
              <w:t>испр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D02C8F" w:rsidRPr="00D02C8F" w:rsidRDefault="00D02C8F">
      <w:pPr>
        <w:rPr>
          <w:sz w:val="8"/>
          <w:szCs w:val="8"/>
        </w:rPr>
      </w:pPr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410"/>
        <w:gridCol w:w="3119"/>
        <w:gridCol w:w="2268"/>
        <w:gridCol w:w="850"/>
      </w:tblGrid>
      <w:tr w:rsidR="00D02C8F" w:rsidRPr="000A739C" w:rsidTr="00D02C8F">
        <w:trPr>
          <w:trHeight w:val="5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C8F" w:rsidRPr="000A739C" w:rsidRDefault="00D02C8F" w:rsidP="00D02C8F">
            <w:pPr>
              <w:jc w:val="center"/>
              <w:rPr>
                <w:rFonts w:ascii="Arial Narrow" w:hAnsi="Arial Narrow"/>
              </w:rPr>
            </w:pPr>
            <w:r>
              <w:lastRenderedPageBreak/>
              <w:br w:type="page"/>
            </w:r>
            <w:r w:rsidRPr="000A739C">
              <w:rPr>
                <w:rFonts w:ascii="Arial Narrow" w:hAnsi="Arial Narrow"/>
                <w:sz w:val="28"/>
                <w:szCs w:val="28"/>
              </w:rPr>
              <w:t>Извещение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02C8F" w:rsidRPr="000A739C" w:rsidRDefault="004A675B" w:rsidP="00A456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32 ЦВ </w:t>
            </w:r>
            <w:r w:rsidR="00D747C5" w:rsidRPr="00354F04">
              <w:rPr>
                <w:rFonts w:ascii="Arial Narrow" w:hAnsi="Arial Narrow"/>
                <w:sz w:val="28"/>
                <w:szCs w:val="28"/>
              </w:rPr>
              <w:t>15</w:t>
            </w:r>
            <w:r w:rsidR="00D747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02C8F" w:rsidRPr="000A739C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D747C5">
              <w:rPr>
                <w:rFonts w:ascii="Arial Narrow" w:hAnsi="Arial Narrow"/>
                <w:sz w:val="28"/>
                <w:szCs w:val="28"/>
              </w:rPr>
              <w:t>2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>01</w:t>
            </w:r>
            <w:r w:rsidR="00A456DB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02C8F" w:rsidRPr="00D02C8F" w:rsidRDefault="000743E0" w:rsidP="00D02C8F">
            <w:pPr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См. ниже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F" w:rsidRPr="004F3265" w:rsidRDefault="00D02C8F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C8F" w:rsidRPr="0075605B" w:rsidRDefault="00D02C8F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Лист</w:t>
            </w:r>
          </w:p>
        </w:tc>
      </w:tr>
      <w:tr w:rsidR="00D02C8F" w:rsidRPr="000A739C" w:rsidTr="004E68F6">
        <w:trPr>
          <w:trHeight w:val="311"/>
        </w:trPr>
        <w:tc>
          <w:tcPr>
            <w:tcW w:w="993" w:type="dxa"/>
            <w:tcBorders>
              <w:left w:val="single" w:sz="12" w:space="0" w:color="auto"/>
            </w:tcBorders>
          </w:tcPr>
          <w:p w:rsidR="00D02C8F" w:rsidRPr="00F16BE0" w:rsidRDefault="00D02C8F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6BE0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зм</w:t>
            </w:r>
            <w:r w:rsidRPr="00F16BE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D02C8F" w:rsidRPr="00C87CD7" w:rsidRDefault="00D02C8F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7CD7"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одержание  изменения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C8F" w:rsidRPr="00C87CD7" w:rsidRDefault="004A675B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D02C8F" w:rsidRPr="000A739C" w:rsidTr="004E68F6">
        <w:trPr>
          <w:trHeight w:val="3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8F" w:rsidRPr="00D02C8F" w:rsidRDefault="00D02C8F" w:rsidP="00D02C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2C8F" w:rsidRPr="000A739C" w:rsidRDefault="00D02C8F" w:rsidP="00D02C8F">
            <w:pPr>
              <w:rPr>
                <w:rFonts w:ascii="Arial Narrow" w:hAnsi="Arial Narrow"/>
              </w:rPr>
            </w:pPr>
          </w:p>
        </w:tc>
      </w:tr>
      <w:tr w:rsidR="00D02C8F" w:rsidRPr="000A739C" w:rsidTr="00D02C8F">
        <w:trPr>
          <w:trHeight w:val="570"/>
        </w:trPr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37" w:rsidRDefault="00276F37" w:rsidP="00D02C8F">
            <w:pPr>
              <w:rPr>
                <w:sz w:val="28"/>
                <w:szCs w:val="28"/>
              </w:rPr>
            </w:pPr>
          </w:p>
          <w:p w:rsidR="00995A7A" w:rsidRDefault="00995A7A" w:rsidP="00995A7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Таблицу 1 </w:t>
            </w:r>
            <w:r w:rsidRPr="002B7E1D">
              <w:rPr>
                <w:b/>
                <w:sz w:val="28"/>
                <w:szCs w:val="28"/>
                <w:u w:val="single"/>
              </w:rPr>
              <w:t xml:space="preserve">изложить в </w:t>
            </w:r>
            <w:r>
              <w:rPr>
                <w:b/>
                <w:sz w:val="28"/>
                <w:szCs w:val="28"/>
                <w:u w:val="single"/>
              </w:rPr>
              <w:t xml:space="preserve">новой </w:t>
            </w:r>
            <w:r w:rsidRPr="002B7E1D">
              <w:rPr>
                <w:b/>
                <w:sz w:val="28"/>
                <w:szCs w:val="28"/>
                <w:u w:val="single"/>
              </w:rPr>
              <w:t>редакции:</w:t>
            </w:r>
          </w:p>
          <w:p w:rsidR="00995A7A" w:rsidRDefault="00995A7A" w:rsidP="00995A7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95A7A" w:rsidRDefault="00995A7A" w:rsidP="00CE71F5">
            <w:pPr>
              <w:pStyle w:val="30"/>
              <w:suppressAutoHyphens/>
              <w:ind w:left="1452" w:hanging="1277"/>
              <w:rPr>
                <w:sz w:val="28"/>
                <w:szCs w:val="28"/>
              </w:rPr>
            </w:pPr>
            <w:r w:rsidRPr="00CF34F0">
              <w:rPr>
                <w:sz w:val="28"/>
                <w:szCs w:val="28"/>
              </w:rPr>
              <w:t>Таблица 1 – Выход штока тормозного цилиндра грузовых вагонов при полном служебном торможении</w:t>
            </w:r>
          </w:p>
          <w:tbl>
            <w:tblPr>
              <w:tblW w:w="0" w:type="auto"/>
              <w:tblInd w:w="457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  <w:gridCol w:w="2551"/>
            </w:tblGrid>
            <w:tr w:rsidR="006B1C3B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1C3B" w:rsidRPr="00464018" w:rsidRDefault="006B1C3B" w:rsidP="00536D0C">
                  <w:pPr>
                    <w:pStyle w:val="30"/>
                    <w:suppressAutoHyphens/>
                    <w:spacing w:before="120"/>
                    <w:jc w:val="center"/>
                    <w:rPr>
                      <w:sz w:val="24"/>
                    </w:rPr>
                  </w:pPr>
                  <w:r w:rsidRPr="00464018">
                    <w:rPr>
                      <w:sz w:val="24"/>
                    </w:rPr>
                    <w:t>Тип вагона и тормозных колодок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B1C3B" w:rsidRPr="00464018" w:rsidRDefault="006B1C3B" w:rsidP="00536D0C">
                  <w:pPr>
                    <w:pStyle w:val="a6"/>
                    <w:suppressAutoHyphens/>
                    <w:jc w:val="center"/>
                  </w:pPr>
                  <w:r w:rsidRPr="00464018">
                    <w:t xml:space="preserve">Выход штока, </w:t>
                  </w:r>
                  <w:proofErr w:type="gramStart"/>
                  <w:r w:rsidRPr="00464018">
                    <w:t>мм</w:t>
                  </w:r>
                  <w:proofErr w:type="gramEnd"/>
                </w:p>
              </w:tc>
            </w:tr>
            <w:tr w:rsidR="000B1641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41" w:rsidRDefault="000B1641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Четырехосный</w:t>
                  </w:r>
                  <w:r w:rsidRPr="00464018">
                    <w:t xml:space="preserve"> </w:t>
                  </w:r>
                  <w:r>
                    <w:t>г</w:t>
                  </w:r>
                  <w:r w:rsidRPr="00464018">
                    <w:t>рузовой вагон (в том числе рефрижераторн</w:t>
                  </w:r>
                  <w:r>
                    <w:t>ый) с одним тормозным цилиндром</w:t>
                  </w:r>
                  <w:r w:rsidR="004B1811">
                    <w:t xml:space="preserve"> (188Б</w:t>
                  </w:r>
                  <w:r w:rsidR="007E0035">
                    <w:t>, 002</w:t>
                  </w:r>
                  <w:r w:rsidR="004B1811">
                    <w:t>)</w:t>
                  </w:r>
                  <w:r>
                    <w:t xml:space="preserve"> диаметром 356 мм.</w:t>
                  </w:r>
                </w:p>
                <w:p w:rsidR="000B1641" w:rsidRPr="003F7A4F" w:rsidRDefault="000B1641" w:rsidP="00536D0C">
                  <w:pPr>
                    <w:pStyle w:val="a6"/>
                    <w:suppressAutoHyphens/>
                    <w:jc w:val="both"/>
                  </w:pPr>
                  <w:r>
                    <w:t>К</w:t>
                  </w:r>
                  <w:r w:rsidRPr="00464018">
                    <w:t>омпо</w:t>
                  </w:r>
                  <w:r>
                    <w:t>зиционные тормозные колодки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0B1641" w:rsidRPr="00464018" w:rsidRDefault="000B1641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  <w:p w:rsidR="000B1641" w:rsidRPr="00464018" w:rsidRDefault="000B1641" w:rsidP="00536D0C">
                  <w:pPr>
                    <w:pStyle w:val="30"/>
                    <w:suppressAutoHyphens/>
                    <w:spacing w:after="0"/>
                    <w:ind w:left="284"/>
                    <w:jc w:val="center"/>
                    <w:rPr>
                      <w:sz w:val="24"/>
                    </w:rPr>
                  </w:pPr>
                </w:p>
                <w:p w:rsidR="000B1641" w:rsidRDefault="000B1641" w:rsidP="00536D0C">
                  <w:pPr>
                    <w:pStyle w:val="30"/>
                    <w:suppressAutoHyphens/>
                    <w:jc w:val="center"/>
                    <w:rPr>
                      <w:sz w:val="24"/>
                    </w:rPr>
                  </w:pPr>
                </w:p>
                <w:p w:rsidR="000B1641" w:rsidRDefault="000B1641" w:rsidP="00536D0C">
                  <w:pPr>
                    <w:pStyle w:val="30"/>
                    <w:suppressAutoHyphens/>
                    <w:jc w:val="center"/>
                    <w:rPr>
                      <w:sz w:val="24"/>
                    </w:rPr>
                  </w:pPr>
                </w:p>
                <w:p w:rsidR="000B1641" w:rsidRDefault="000B1641" w:rsidP="00536D0C">
                  <w:pPr>
                    <w:pStyle w:val="30"/>
                    <w:suppressAutoHyphens/>
                    <w:jc w:val="center"/>
                    <w:rPr>
                      <w:sz w:val="24"/>
                    </w:rPr>
                  </w:pPr>
                </w:p>
                <w:p w:rsidR="000B1641" w:rsidRPr="00464018" w:rsidRDefault="000B1641" w:rsidP="00536D0C">
                  <w:pPr>
                    <w:pStyle w:val="30"/>
                    <w:suppressAutoHyphens/>
                    <w:jc w:val="center"/>
                    <w:rPr>
                      <w:sz w:val="24"/>
                    </w:rPr>
                  </w:pPr>
                  <w:r w:rsidRPr="00464018">
                    <w:rPr>
                      <w:sz w:val="24"/>
                    </w:rPr>
                    <w:t>от 50 до 100</w:t>
                  </w:r>
                </w:p>
              </w:tc>
            </w:tr>
            <w:tr w:rsidR="000B1641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41" w:rsidRDefault="000B1641" w:rsidP="00536D0C">
                  <w:pPr>
                    <w:pStyle w:val="30"/>
                    <w:suppressAutoHyphens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Четырехосный грузовой </w:t>
                  </w:r>
                  <w:r w:rsidRPr="00464018">
                    <w:rPr>
                      <w:sz w:val="24"/>
                    </w:rPr>
                    <w:t>вагон с двумя тормоз</w:t>
                  </w:r>
                  <w:r>
                    <w:rPr>
                      <w:sz w:val="24"/>
                    </w:rPr>
                    <w:t>ными цилиндрами</w:t>
                  </w:r>
                  <w:r w:rsidR="004B1811">
                    <w:rPr>
                      <w:sz w:val="24"/>
                    </w:rPr>
                    <w:t xml:space="preserve"> (710-03)</w:t>
                  </w:r>
                  <w:r>
                    <w:t xml:space="preserve"> </w:t>
                  </w:r>
                  <w:r w:rsidRPr="00422130">
                    <w:rPr>
                      <w:sz w:val="24"/>
                      <w:szCs w:val="24"/>
                    </w:rPr>
                    <w:t xml:space="preserve">диаметром </w:t>
                  </w:r>
                  <w:r w:rsidRPr="00AC78C9">
                    <w:rPr>
                      <w:sz w:val="24"/>
                      <w:szCs w:val="24"/>
                    </w:rPr>
                    <w:t xml:space="preserve">254 мм и ходом поршня </w:t>
                  </w:r>
                  <w:r>
                    <w:rPr>
                      <w:sz w:val="24"/>
                      <w:szCs w:val="24"/>
                    </w:rPr>
                    <w:t>240</w:t>
                  </w:r>
                  <w:r w:rsidRPr="00AC78C9">
                    <w:rPr>
                      <w:sz w:val="24"/>
                      <w:szCs w:val="24"/>
                    </w:rPr>
                    <w:t> мм</w:t>
                  </w:r>
                  <w:r>
                    <w:rPr>
                      <w:sz w:val="24"/>
                    </w:rPr>
                    <w:t xml:space="preserve"> (с раздельным</w:t>
                  </w:r>
                  <w:r w:rsidRPr="00464018">
                    <w:rPr>
                      <w:sz w:val="24"/>
                    </w:rPr>
                    <w:t xml:space="preserve"> торможением)</w:t>
                  </w:r>
                  <w:r>
                    <w:rPr>
                      <w:sz w:val="24"/>
                    </w:rPr>
                    <w:t>,</w:t>
                  </w:r>
                  <w:r>
                    <w:t xml:space="preserve"> </w:t>
                  </w:r>
                  <w:r w:rsidRPr="00831771">
                    <w:rPr>
                      <w:sz w:val="24"/>
                      <w:szCs w:val="24"/>
                    </w:rPr>
                    <w:t>на тележках с буксовыми узлами, оборудованными адаптерами с упругими элементами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B1641" w:rsidRDefault="000B1641" w:rsidP="00536D0C">
                  <w:pPr>
                    <w:pStyle w:val="a6"/>
                    <w:suppressAutoHyphens/>
                    <w:spacing w:after="0"/>
                    <w:jc w:val="both"/>
                  </w:pPr>
                  <w:r w:rsidRPr="00831771">
                    <w:t xml:space="preserve">Композиционные </w:t>
                  </w:r>
                  <w:r>
                    <w:t>тормозные колодк</w:t>
                  </w:r>
                  <w:r w:rsidRPr="00464018">
                    <w:t>и</w:t>
                  </w:r>
                </w:p>
              </w:tc>
              <w:tc>
                <w:tcPr>
                  <w:tcW w:w="25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B1641" w:rsidRPr="00464018" w:rsidRDefault="000B1641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</w:tc>
            </w:tr>
            <w:tr w:rsidR="000B1641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41" w:rsidRDefault="000B1641" w:rsidP="00536D0C">
                  <w:pPr>
                    <w:pStyle w:val="a6"/>
                    <w:suppressAutoHyphens/>
                    <w:spacing w:after="0"/>
                    <w:jc w:val="both"/>
                  </w:pPr>
                  <w:proofErr w:type="spellStart"/>
                  <w:r>
                    <w:t>Шестиосный</w:t>
                  </w:r>
                  <w:proofErr w:type="spellEnd"/>
                  <w:r>
                    <w:t xml:space="preserve"> грузовой вагон с одним тормозным цилиндром</w:t>
                  </w:r>
                  <w:r w:rsidR="004B1811">
                    <w:t xml:space="preserve"> (519А)</w:t>
                  </w:r>
                  <w:r>
                    <w:t xml:space="preserve"> диаметром 400 мм.</w:t>
                  </w:r>
                </w:p>
                <w:p w:rsidR="000B1641" w:rsidRDefault="000B1641" w:rsidP="00536D0C">
                  <w:pPr>
                    <w:pStyle w:val="a6"/>
                    <w:suppressAutoHyphens/>
                    <w:spacing w:after="0"/>
                    <w:jc w:val="both"/>
                  </w:pPr>
                  <w:r>
                    <w:t>К</w:t>
                  </w:r>
                  <w:r w:rsidRPr="00464018">
                    <w:t>омпо</w:t>
                  </w:r>
                  <w:r>
                    <w:t>зиционные тормозные колодки</w:t>
                  </w:r>
                </w:p>
              </w:tc>
              <w:tc>
                <w:tcPr>
                  <w:tcW w:w="25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B1641" w:rsidRPr="00464018" w:rsidRDefault="000B1641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</w:tc>
            </w:tr>
            <w:tr w:rsidR="000B1641" w:rsidRPr="00464018" w:rsidTr="00B81EC9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41" w:rsidRDefault="000B1641" w:rsidP="00536D0C">
                  <w:pPr>
                    <w:pStyle w:val="30"/>
                    <w:suppressAutoHyphens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</w:rPr>
                    <w:t>Восьмиосный</w:t>
                  </w:r>
                  <w:proofErr w:type="spellEnd"/>
                  <w:r>
                    <w:rPr>
                      <w:sz w:val="24"/>
                    </w:rPr>
                    <w:t xml:space="preserve"> грузовой </w:t>
                  </w:r>
                  <w:r w:rsidRPr="00464018">
                    <w:rPr>
                      <w:sz w:val="24"/>
                    </w:rPr>
                    <w:t>вагон с двумя тормоз</w:t>
                  </w:r>
                  <w:r>
                    <w:rPr>
                      <w:sz w:val="24"/>
                    </w:rPr>
                    <w:t>ными цилиндрами</w:t>
                  </w:r>
                  <w:r w:rsidR="004B1811">
                    <w:rPr>
                      <w:sz w:val="24"/>
                    </w:rPr>
                    <w:t xml:space="preserve"> (188Б</w:t>
                  </w:r>
                  <w:r w:rsidR="007E0035">
                    <w:rPr>
                      <w:sz w:val="24"/>
                    </w:rPr>
                    <w:t>, 002</w:t>
                  </w:r>
                  <w:r w:rsidR="004B1811">
                    <w:rPr>
                      <w:sz w:val="24"/>
                    </w:rPr>
                    <w:t>)</w:t>
                  </w:r>
                  <w:r>
                    <w:t xml:space="preserve"> </w:t>
                  </w:r>
                  <w:r w:rsidRPr="00422130">
                    <w:rPr>
                      <w:sz w:val="24"/>
                      <w:szCs w:val="24"/>
                    </w:rPr>
                    <w:t xml:space="preserve">диаметром </w:t>
                  </w:r>
                  <w:r>
                    <w:rPr>
                      <w:sz w:val="24"/>
                      <w:szCs w:val="24"/>
                    </w:rPr>
                    <w:t>356</w:t>
                  </w:r>
                  <w:r w:rsidRPr="00AC78C9">
                    <w:rPr>
                      <w:sz w:val="24"/>
                      <w:szCs w:val="24"/>
                    </w:rPr>
                    <w:t xml:space="preserve"> мм </w:t>
                  </w:r>
                  <w:r>
                    <w:rPr>
                      <w:sz w:val="24"/>
                    </w:rPr>
                    <w:t>(с раздельным</w:t>
                  </w:r>
                  <w:r w:rsidRPr="00464018">
                    <w:rPr>
                      <w:sz w:val="24"/>
                    </w:rPr>
                    <w:t xml:space="preserve"> торможением)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B1641" w:rsidRDefault="000B1641" w:rsidP="00536D0C">
                  <w:pPr>
                    <w:pStyle w:val="a6"/>
                    <w:suppressAutoHyphens/>
                    <w:spacing w:after="0"/>
                    <w:jc w:val="both"/>
                  </w:pPr>
                  <w:r w:rsidRPr="00831771">
                    <w:t xml:space="preserve">Композиционные </w:t>
                  </w:r>
                  <w:r>
                    <w:t>тормозные колодк</w:t>
                  </w:r>
                  <w:r w:rsidRPr="00464018">
                    <w:t>и</w:t>
                  </w:r>
                </w:p>
              </w:tc>
              <w:tc>
                <w:tcPr>
                  <w:tcW w:w="255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0B1641" w:rsidRPr="00464018" w:rsidRDefault="000B1641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</w:tc>
            </w:tr>
            <w:tr w:rsidR="000B1641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41" w:rsidRPr="00C16456" w:rsidRDefault="000B1641" w:rsidP="000B1641">
                  <w:pPr>
                    <w:pStyle w:val="30"/>
                    <w:suppressAutoHyphens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16456">
                    <w:rPr>
                      <w:sz w:val="24"/>
                      <w:szCs w:val="24"/>
                    </w:rPr>
                    <w:t>Восьмиосный</w:t>
                  </w:r>
                  <w:proofErr w:type="spellEnd"/>
                  <w:r w:rsidRPr="00C16456">
                    <w:rPr>
                      <w:sz w:val="24"/>
                      <w:szCs w:val="24"/>
                    </w:rPr>
                    <w:t xml:space="preserve"> грузовой вагон с одним тормозным цилиндром</w:t>
                  </w:r>
                  <w:r w:rsidR="004B1811">
                    <w:rPr>
                      <w:sz w:val="24"/>
                      <w:szCs w:val="24"/>
                    </w:rPr>
                    <w:t xml:space="preserve"> (519А)</w:t>
                  </w:r>
                  <w:r w:rsidRPr="00C16456">
                    <w:rPr>
                      <w:sz w:val="24"/>
                      <w:szCs w:val="24"/>
                    </w:rPr>
                    <w:t xml:space="preserve"> диаметром 400 мм.</w:t>
                  </w:r>
                </w:p>
                <w:p w:rsidR="000B1641" w:rsidRDefault="000B1641" w:rsidP="000B1641">
                  <w:pPr>
                    <w:pStyle w:val="30"/>
                    <w:suppressAutoHyphens/>
                    <w:spacing w:after="0"/>
                    <w:ind w:left="0"/>
                    <w:jc w:val="both"/>
                    <w:rPr>
                      <w:sz w:val="24"/>
                    </w:rPr>
                  </w:pPr>
                  <w:r w:rsidRPr="00C16456">
                    <w:rPr>
                      <w:sz w:val="24"/>
                      <w:szCs w:val="24"/>
                    </w:rPr>
                    <w:t>Композиционные тормозные колодки</w:t>
                  </w: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1641" w:rsidRPr="00464018" w:rsidRDefault="000B1641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</w:tc>
            </w:tr>
            <w:tr w:rsidR="006B1C3B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Четырехосный г</w:t>
                  </w:r>
                  <w:r w:rsidRPr="00464018">
                    <w:t>рузовой вагон (в том числе рефрижераторн</w:t>
                  </w:r>
                  <w:r>
                    <w:t>ый) с одним тормозным цилиндром</w:t>
                  </w:r>
                  <w:r w:rsidR="004B1811">
                    <w:t xml:space="preserve"> (188Б</w:t>
                  </w:r>
                  <w:r w:rsidR="007E0035">
                    <w:t>, 002</w:t>
                  </w:r>
                  <w:r w:rsidR="004B1811">
                    <w:t>) диаметром 356 мм</w:t>
                  </w:r>
                  <w:r>
                    <w:t>.</w:t>
                  </w:r>
                </w:p>
                <w:p w:rsidR="006B1C3B" w:rsidRPr="00464018" w:rsidRDefault="006B1C3B" w:rsidP="00536D0C">
                  <w:pPr>
                    <w:pStyle w:val="a6"/>
                    <w:suppressAutoHyphens/>
                    <w:jc w:val="both"/>
                  </w:pPr>
                  <w:r>
                    <w:t>Чугунные тормозные колодк</w:t>
                  </w:r>
                  <w:r w:rsidRPr="00464018">
                    <w:t>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C3B" w:rsidRDefault="006B1C3B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sz w:val="24"/>
                    </w:rPr>
                  </w:pPr>
                </w:p>
                <w:p w:rsidR="006B1C3B" w:rsidRPr="00994200" w:rsidRDefault="006B1C3B" w:rsidP="00536D0C">
                  <w:pPr>
                    <w:pStyle w:val="30"/>
                    <w:suppressAutoHyphens/>
                    <w:spacing w:after="0"/>
                    <w:ind w:left="284"/>
                    <w:jc w:val="center"/>
                    <w:rPr>
                      <w:sz w:val="24"/>
                    </w:rPr>
                  </w:pPr>
                </w:p>
                <w:p w:rsidR="006B1C3B" w:rsidRPr="00464018" w:rsidRDefault="006B1C3B" w:rsidP="00536D0C">
                  <w:pPr>
                    <w:pStyle w:val="30"/>
                    <w:suppressAutoHyphens/>
                    <w:jc w:val="center"/>
                    <w:rPr>
                      <w:sz w:val="24"/>
                    </w:rPr>
                  </w:pPr>
                  <w:r w:rsidRPr="00464018">
                    <w:rPr>
                      <w:sz w:val="24"/>
                    </w:rPr>
                    <w:t>от 75 до 125</w:t>
                  </w:r>
                </w:p>
              </w:tc>
            </w:tr>
            <w:tr w:rsidR="006B1C3B" w:rsidRPr="00464018" w:rsidTr="009B1FF5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Четырехосный г</w:t>
                  </w:r>
                  <w:r w:rsidRPr="00464018">
                    <w:t>рузовой вагон с двумя тормозными цилиндрами</w:t>
                  </w:r>
                  <w:r w:rsidR="004B1811">
                    <w:t xml:space="preserve"> (710</w:t>
                  </w:r>
                  <w:r w:rsidR="007E0035">
                    <w:t>, 008</w:t>
                  </w:r>
                  <w:r w:rsidR="004B1811">
                    <w:t>)</w:t>
                  </w:r>
                  <w:r w:rsidRPr="00464018">
                    <w:t xml:space="preserve"> </w:t>
                  </w:r>
                  <w:r>
                    <w:t xml:space="preserve">диаметром 254 мм и ходом поршня 125 мм </w:t>
                  </w:r>
                  <w:r>
                    <w:br/>
                    <w:t>(с раздельным торможением). Композиционные тормозные колодк</w:t>
                  </w:r>
                  <w:r w:rsidRPr="00464018">
                    <w:t>и</w:t>
                  </w:r>
                </w:p>
                <w:p w:rsidR="006B1C3B" w:rsidRPr="00071BC6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</w:p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- на тележках всех типов;</w:t>
                  </w:r>
                </w:p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</w:p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- на тележках с буксовыми узлами, оборудованными адаптерами.</w:t>
                  </w:r>
                </w:p>
                <w:p w:rsidR="006B1C3B" w:rsidRPr="00464018" w:rsidRDefault="006B1C3B" w:rsidP="00536D0C">
                  <w:pPr>
                    <w:pStyle w:val="a6"/>
                    <w:suppressAutoHyphens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C3B" w:rsidRPr="00046585" w:rsidRDefault="006B1C3B" w:rsidP="00536D0C">
                  <w:pPr>
                    <w:pStyle w:val="30"/>
                    <w:suppressAutoHyphens/>
                    <w:spacing w:before="120" w:after="0"/>
                    <w:ind w:left="284"/>
                    <w:jc w:val="center"/>
                    <w:rPr>
                      <w:b/>
                      <w:sz w:val="24"/>
                    </w:rPr>
                  </w:pPr>
                </w:p>
                <w:p w:rsidR="006B1C3B" w:rsidRPr="00046585" w:rsidRDefault="006B1C3B" w:rsidP="00536D0C">
                  <w:pPr>
                    <w:pStyle w:val="30"/>
                    <w:suppressAutoHyphens/>
                    <w:spacing w:after="0"/>
                    <w:ind w:left="284"/>
                    <w:jc w:val="center"/>
                    <w:rPr>
                      <w:b/>
                      <w:sz w:val="24"/>
                    </w:rPr>
                  </w:pPr>
                </w:p>
                <w:p w:rsidR="006B1C3B" w:rsidRPr="00046585" w:rsidRDefault="006B1C3B" w:rsidP="00536D0C">
                  <w:pPr>
                    <w:pStyle w:val="30"/>
                    <w:suppressAutoHyphens/>
                    <w:spacing w:after="0"/>
                    <w:ind w:left="284"/>
                    <w:jc w:val="center"/>
                    <w:rPr>
                      <w:b/>
                      <w:sz w:val="24"/>
                    </w:rPr>
                  </w:pPr>
                </w:p>
                <w:p w:rsidR="006B1C3B" w:rsidRPr="00046585" w:rsidRDefault="006B1C3B" w:rsidP="00536D0C">
                  <w:pPr>
                    <w:pStyle w:val="30"/>
                    <w:suppressAutoHyphens/>
                    <w:spacing w:after="0"/>
                    <w:ind w:left="284"/>
                    <w:jc w:val="center"/>
                    <w:rPr>
                      <w:b/>
                      <w:sz w:val="24"/>
                    </w:rPr>
                  </w:pPr>
                </w:p>
                <w:p w:rsidR="006B1C3B" w:rsidRDefault="006B1C3B" w:rsidP="00536D0C">
                  <w:pPr>
                    <w:pStyle w:val="30"/>
                    <w:suppressAutoHyphens/>
                    <w:jc w:val="center"/>
                    <w:rPr>
                      <w:color w:val="000000"/>
                      <w:sz w:val="24"/>
                    </w:rPr>
                  </w:pPr>
                </w:p>
                <w:p w:rsidR="006B1C3B" w:rsidRDefault="006B1C3B" w:rsidP="00536D0C">
                  <w:pPr>
                    <w:pStyle w:val="30"/>
                    <w:suppressAutoHyphens/>
                    <w:jc w:val="center"/>
                    <w:rPr>
                      <w:color w:val="000000"/>
                      <w:sz w:val="24"/>
                    </w:rPr>
                  </w:pPr>
                  <w:r w:rsidRPr="00C85721">
                    <w:rPr>
                      <w:color w:val="000000"/>
                      <w:sz w:val="24"/>
                    </w:rPr>
                    <w:t>от 25 до 65</w:t>
                  </w:r>
                </w:p>
                <w:p w:rsidR="006B1C3B" w:rsidRDefault="006B1C3B" w:rsidP="00536D0C">
                  <w:pPr>
                    <w:pStyle w:val="30"/>
                    <w:suppressAutoHyphens/>
                    <w:jc w:val="center"/>
                    <w:rPr>
                      <w:color w:val="000000"/>
                      <w:sz w:val="24"/>
                    </w:rPr>
                  </w:pPr>
                </w:p>
                <w:p w:rsidR="006B1C3B" w:rsidRDefault="006B1C3B" w:rsidP="00536D0C">
                  <w:pPr>
                    <w:pStyle w:val="30"/>
                    <w:suppressAutoHyphens/>
                    <w:jc w:val="center"/>
                    <w:rPr>
                      <w:color w:val="000000"/>
                      <w:sz w:val="24"/>
                    </w:rPr>
                  </w:pPr>
                </w:p>
                <w:p w:rsidR="006B1C3B" w:rsidRPr="00C85721" w:rsidRDefault="006B1C3B" w:rsidP="00536D0C">
                  <w:pPr>
                    <w:pStyle w:val="30"/>
                    <w:suppressAutoHyphens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от 25 до 7</w:t>
                  </w:r>
                  <w:r w:rsidRPr="00C85721">
                    <w:rPr>
                      <w:color w:val="000000"/>
                      <w:sz w:val="24"/>
                    </w:rPr>
                    <w:t>5</w:t>
                  </w:r>
                </w:p>
              </w:tc>
            </w:tr>
          </w:tbl>
          <w:p w:rsidR="00147558" w:rsidRDefault="00147558" w:rsidP="00045450">
            <w:pPr>
              <w:pStyle w:val="30"/>
              <w:suppressAutoHyphens/>
              <w:ind w:left="0"/>
              <w:rPr>
                <w:sz w:val="28"/>
                <w:szCs w:val="28"/>
              </w:rPr>
            </w:pPr>
          </w:p>
          <w:p w:rsidR="00D02C8F" w:rsidRPr="000A739C" w:rsidRDefault="001475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D02C8F" w:rsidRPr="00D02C8F" w:rsidRDefault="00D02C8F">
      <w:pPr>
        <w:rPr>
          <w:sz w:val="8"/>
          <w:szCs w:val="8"/>
        </w:rPr>
      </w:pPr>
    </w:p>
    <w:p w:rsidR="00EC38ED" w:rsidRDefault="00EC38ED" w:rsidP="00995A7A">
      <w:r>
        <w:br w:type="page"/>
      </w:r>
    </w:p>
    <w:p w:rsidR="00995A7A" w:rsidRPr="00D02C8F" w:rsidRDefault="00995A7A" w:rsidP="00995A7A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410"/>
        <w:gridCol w:w="3119"/>
        <w:gridCol w:w="2268"/>
        <w:gridCol w:w="850"/>
      </w:tblGrid>
      <w:tr w:rsidR="00995A7A" w:rsidRPr="000A739C" w:rsidTr="00CE71F5">
        <w:trPr>
          <w:trHeight w:val="5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A7A" w:rsidRPr="000A739C" w:rsidRDefault="00995A7A" w:rsidP="003518D1">
            <w:pPr>
              <w:jc w:val="center"/>
              <w:rPr>
                <w:rFonts w:ascii="Arial Narrow" w:hAnsi="Arial Narrow"/>
              </w:rPr>
            </w:pPr>
            <w:r>
              <w:br w:type="page"/>
            </w:r>
            <w:r w:rsidRPr="000A739C">
              <w:rPr>
                <w:rFonts w:ascii="Arial Narrow" w:hAnsi="Arial Narrow"/>
                <w:sz w:val="28"/>
                <w:szCs w:val="28"/>
              </w:rPr>
              <w:t>Извещение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95A7A" w:rsidRPr="000A739C" w:rsidRDefault="004A67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32 </w:t>
            </w:r>
            <w:r w:rsidRPr="00713A73">
              <w:rPr>
                <w:rFonts w:ascii="Arial Narrow" w:hAnsi="Arial Narrow"/>
                <w:sz w:val="28"/>
                <w:szCs w:val="28"/>
              </w:rPr>
              <w:t xml:space="preserve">ЦВ </w:t>
            </w:r>
            <w:r w:rsidR="00D747C5" w:rsidRPr="00354F04">
              <w:rPr>
                <w:rFonts w:ascii="Arial Narrow" w:hAnsi="Arial Narrow"/>
                <w:sz w:val="28"/>
                <w:szCs w:val="28"/>
              </w:rPr>
              <w:t xml:space="preserve">15 </w:t>
            </w:r>
            <w:r w:rsidR="00995A7A" w:rsidRPr="00713A73">
              <w:rPr>
                <w:rFonts w:ascii="Arial Narrow" w:hAnsi="Arial Narrow"/>
                <w:sz w:val="28"/>
                <w:szCs w:val="28"/>
              </w:rPr>
              <w:t>-</w:t>
            </w:r>
            <w:r w:rsidR="00995A7A" w:rsidRPr="000A739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747C5">
              <w:rPr>
                <w:rFonts w:ascii="Arial Narrow" w:hAnsi="Arial Narrow"/>
                <w:sz w:val="28"/>
                <w:szCs w:val="28"/>
              </w:rPr>
              <w:t>2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>01</w:t>
            </w:r>
            <w:r w:rsidR="00D747C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95A7A" w:rsidRPr="00D02C8F" w:rsidRDefault="00F9030B" w:rsidP="003518D1">
            <w:pPr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См. ниже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A" w:rsidRPr="004F3265" w:rsidRDefault="00995A7A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A7A" w:rsidRPr="0075605B" w:rsidRDefault="00995A7A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Лист</w:t>
            </w:r>
          </w:p>
        </w:tc>
      </w:tr>
      <w:tr w:rsidR="00995A7A" w:rsidRPr="000A739C" w:rsidTr="00CE71F5">
        <w:trPr>
          <w:trHeight w:val="311"/>
        </w:trPr>
        <w:tc>
          <w:tcPr>
            <w:tcW w:w="993" w:type="dxa"/>
            <w:tcBorders>
              <w:left w:val="single" w:sz="12" w:space="0" w:color="auto"/>
            </w:tcBorders>
          </w:tcPr>
          <w:p w:rsidR="00995A7A" w:rsidRPr="00F16BE0" w:rsidRDefault="00995A7A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6BE0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зм</w:t>
            </w:r>
            <w:r w:rsidRPr="00F16BE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95A7A" w:rsidRPr="00C87CD7" w:rsidRDefault="00995A7A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7CD7"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одержание  изменения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5A7A" w:rsidRPr="00C87CD7" w:rsidRDefault="006B1C3B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995A7A" w:rsidRPr="000A739C" w:rsidTr="00CE71F5">
        <w:trPr>
          <w:trHeight w:val="3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A7A" w:rsidRPr="00D02C8F" w:rsidRDefault="00995A7A" w:rsidP="003518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5A7A" w:rsidRPr="000A739C" w:rsidRDefault="00995A7A" w:rsidP="003518D1">
            <w:pPr>
              <w:rPr>
                <w:rFonts w:ascii="Arial Narrow" w:hAnsi="Arial Narrow"/>
              </w:rPr>
            </w:pPr>
          </w:p>
        </w:tc>
      </w:tr>
      <w:tr w:rsidR="00995A7A" w:rsidRPr="000A739C" w:rsidTr="00CE71F5">
        <w:trPr>
          <w:trHeight w:val="570"/>
        </w:trPr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37" w:rsidRDefault="00276F37" w:rsidP="00EF42B7">
            <w:pPr>
              <w:rPr>
                <w:b/>
                <w:sz w:val="28"/>
                <w:szCs w:val="28"/>
                <w:u w:val="single"/>
              </w:rPr>
            </w:pPr>
          </w:p>
          <w:p w:rsidR="00995A7A" w:rsidRDefault="00CE71F5" w:rsidP="003518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Таблицу 8</w:t>
            </w:r>
            <w:r w:rsidR="00FC65BD">
              <w:rPr>
                <w:b/>
                <w:sz w:val="28"/>
                <w:szCs w:val="28"/>
                <w:u w:val="single"/>
              </w:rPr>
              <w:t xml:space="preserve"> </w:t>
            </w:r>
            <w:r w:rsidR="00995A7A" w:rsidRPr="002B7E1D">
              <w:rPr>
                <w:b/>
                <w:sz w:val="28"/>
                <w:szCs w:val="28"/>
                <w:u w:val="single"/>
              </w:rPr>
              <w:t xml:space="preserve">изложить в </w:t>
            </w:r>
            <w:r w:rsidR="00995A7A">
              <w:rPr>
                <w:b/>
                <w:sz w:val="28"/>
                <w:szCs w:val="28"/>
                <w:u w:val="single"/>
              </w:rPr>
              <w:t xml:space="preserve">новой </w:t>
            </w:r>
            <w:r w:rsidR="00995A7A" w:rsidRPr="002B7E1D">
              <w:rPr>
                <w:b/>
                <w:sz w:val="28"/>
                <w:szCs w:val="28"/>
                <w:u w:val="single"/>
              </w:rPr>
              <w:t>редакции:</w:t>
            </w:r>
          </w:p>
          <w:p w:rsidR="00995A7A" w:rsidRDefault="00995A7A" w:rsidP="003518D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E71F5" w:rsidRDefault="00CE71F5" w:rsidP="00CE71F5">
            <w:pPr>
              <w:pStyle w:val="32"/>
              <w:suppressAutoHyphens/>
              <w:ind w:left="1440" w:right="62" w:hanging="1407"/>
              <w:jc w:val="both"/>
              <w:rPr>
                <w:sz w:val="28"/>
              </w:rPr>
            </w:pPr>
            <w:r w:rsidRPr="00D31556">
              <w:rPr>
                <w:sz w:val="28"/>
              </w:rPr>
              <w:t>Таблица 8</w:t>
            </w:r>
            <w:r>
              <w:rPr>
                <w:sz w:val="28"/>
              </w:rPr>
              <w:t xml:space="preserve"> – Ориентировочные установочные размеры привода регулятора тормозной рычажной передачи вагонов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  <w:gridCol w:w="1620"/>
              <w:gridCol w:w="1440"/>
              <w:gridCol w:w="1620"/>
              <w:gridCol w:w="1273"/>
            </w:tblGrid>
            <w:tr w:rsidR="006B1C3B" w:rsidRPr="00147445" w:rsidTr="00536D0C">
              <w:trPr>
                <w:cantSplit/>
                <w:trHeight w:val="277"/>
              </w:trPr>
              <w:tc>
                <w:tcPr>
                  <w:tcW w:w="4140" w:type="dxa"/>
                  <w:vMerge w:val="restart"/>
                  <w:vAlign w:val="center"/>
                </w:tcPr>
                <w:p w:rsidR="006B1C3B" w:rsidRPr="00147445" w:rsidRDefault="006B1C3B" w:rsidP="00536D0C">
                  <w:pPr>
                    <w:pStyle w:val="a8"/>
                    <w:suppressAutoHyphens/>
                    <w:rPr>
                      <w:sz w:val="24"/>
                    </w:rPr>
                  </w:pPr>
                  <w:r w:rsidRPr="00147445">
                    <w:rPr>
                      <w:sz w:val="24"/>
                    </w:rPr>
                    <w:t>Тип вагона</w:t>
                  </w:r>
                </w:p>
              </w:tc>
              <w:tc>
                <w:tcPr>
                  <w:tcW w:w="1620" w:type="dxa"/>
                  <w:vMerge w:val="restart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Тип тормозных колодок</w:t>
                  </w:r>
                </w:p>
              </w:tc>
              <w:tc>
                <w:tcPr>
                  <w:tcW w:w="4333" w:type="dxa"/>
                  <w:gridSpan w:val="3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 xml:space="preserve">Размер «А», </w:t>
                  </w:r>
                  <w:proofErr w:type="gramStart"/>
                  <w:r w:rsidRPr="00744570">
                    <w:t>мм</w:t>
                  </w:r>
                  <w:proofErr w:type="gramEnd"/>
                </w:p>
              </w:tc>
            </w:tr>
            <w:tr w:rsidR="006B1C3B" w:rsidRPr="00147445" w:rsidTr="00536D0C">
              <w:trPr>
                <w:cantSplit/>
                <w:trHeight w:val="276"/>
              </w:trPr>
              <w:tc>
                <w:tcPr>
                  <w:tcW w:w="4140" w:type="dxa"/>
                  <w:vMerge/>
                </w:tcPr>
                <w:p w:rsidR="006B1C3B" w:rsidRPr="00147445" w:rsidRDefault="006B1C3B" w:rsidP="00536D0C">
                  <w:pPr>
                    <w:suppressAutoHyphens/>
                    <w:jc w:val="both"/>
                  </w:pPr>
                </w:p>
              </w:tc>
              <w:tc>
                <w:tcPr>
                  <w:tcW w:w="1620" w:type="dxa"/>
                  <w:vMerge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</w:p>
              </w:tc>
              <w:tc>
                <w:tcPr>
                  <w:tcW w:w="1440" w:type="dxa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рычажный привод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стержневой привод</w:t>
                  </w:r>
                </w:p>
              </w:tc>
              <w:tc>
                <w:tcPr>
                  <w:tcW w:w="1273" w:type="dxa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Винтовой</w:t>
                  </w:r>
                </w:p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упор</w:t>
                  </w:r>
                </w:p>
              </w:tc>
            </w:tr>
            <w:tr w:rsidR="006B1C3B" w:rsidRPr="00147445" w:rsidTr="00536D0C">
              <w:trPr>
                <w:cantSplit/>
                <w:trHeight w:val="777"/>
              </w:trPr>
              <w:tc>
                <w:tcPr>
                  <w:tcW w:w="4140" w:type="dxa"/>
                  <w:vMerge w:val="restart"/>
                  <w:vAlign w:val="center"/>
                </w:tcPr>
                <w:p w:rsidR="006B1C3B" w:rsidRDefault="006B1C3B" w:rsidP="00536D0C">
                  <w:pPr>
                    <w:pStyle w:val="a6"/>
                    <w:suppressAutoHyphens/>
                    <w:spacing w:before="120" w:after="0"/>
                    <w:jc w:val="both"/>
                  </w:pPr>
                  <w:r>
                    <w:t>Четырехосный</w:t>
                  </w:r>
                  <w:r w:rsidRPr="00464018">
                    <w:t xml:space="preserve"> </w:t>
                  </w:r>
                  <w:r>
                    <w:t>г</w:t>
                  </w:r>
                  <w:r w:rsidRPr="00464018">
                    <w:t>рузовой вагон (в том числе рефрижераторн</w:t>
                  </w:r>
                  <w:r>
                    <w:t>ый) с одним тормозным цилиндром</w:t>
                  </w:r>
                  <w:r w:rsidR="004B1811">
                    <w:t xml:space="preserve"> (188Б</w:t>
                  </w:r>
                  <w:r w:rsidR="007E0035">
                    <w:t>, 002</w:t>
                  </w:r>
                  <w:r w:rsidR="004B1811">
                    <w:t>)</w:t>
                  </w:r>
                  <w:r>
                    <w:t xml:space="preserve"> диаметром 356 мм</w:t>
                  </w:r>
                </w:p>
                <w:p w:rsidR="006B1C3B" w:rsidRPr="00634F48" w:rsidRDefault="006B1C3B" w:rsidP="00536D0C">
                  <w:pPr>
                    <w:pStyle w:val="10"/>
                  </w:pP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pStyle w:val="a9"/>
                    <w:suppressAutoHyphens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 w:rsidRPr="00147445">
                    <w:rPr>
                      <w:sz w:val="24"/>
                    </w:rPr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 xml:space="preserve">35 </w:t>
                  </w:r>
                  <w:r w:rsidRPr="00147445">
                    <w:sym w:font="Symbol" w:char="F02D"/>
                  </w:r>
                  <w:r w:rsidRPr="00147445">
                    <w:t xml:space="preserve"> 50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 xml:space="preserve">140 </w:t>
                  </w:r>
                  <w:r w:rsidRPr="00744570">
                    <w:sym w:font="Symbol" w:char="F02D"/>
                  </w:r>
                  <w:r w:rsidRPr="00744570">
                    <w:t xml:space="preserve"> 200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 xml:space="preserve">15 </w:t>
                  </w:r>
                  <w:r w:rsidRPr="00744570">
                    <w:sym w:font="Symbol" w:char="F02D"/>
                  </w:r>
                  <w:r w:rsidRPr="00744570">
                    <w:t xml:space="preserve"> 30</w:t>
                  </w:r>
                </w:p>
              </w:tc>
            </w:tr>
            <w:tr w:rsidR="006B1C3B" w:rsidRPr="00147445" w:rsidTr="00536D0C">
              <w:trPr>
                <w:cantSplit/>
                <w:trHeight w:val="844"/>
              </w:trPr>
              <w:tc>
                <w:tcPr>
                  <w:tcW w:w="4140" w:type="dxa"/>
                  <w:vMerge/>
                  <w:vAlign w:val="center"/>
                </w:tcPr>
                <w:p w:rsidR="006B1C3B" w:rsidRPr="00147445" w:rsidRDefault="006B1C3B" w:rsidP="00536D0C">
                  <w:pPr>
                    <w:suppressAutoHyphens/>
                  </w:pP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Чугунные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>40 – 60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 xml:space="preserve">120 </w:t>
                  </w:r>
                  <w:r w:rsidRPr="00744570">
                    <w:sym w:font="Symbol" w:char="F02D"/>
                  </w:r>
                  <w:r w:rsidRPr="00744570">
                    <w:t xml:space="preserve"> 150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 xml:space="preserve">15 </w:t>
                  </w:r>
                  <w:r w:rsidRPr="00744570">
                    <w:sym w:font="Symbol" w:char="F02D"/>
                  </w:r>
                  <w:r w:rsidRPr="00744570">
                    <w:t xml:space="preserve"> 35</w:t>
                  </w:r>
                </w:p>
              </w:tc>
            </w:tr>
            <w:tr w:rsidR="006B1C3B" w:rsidRPr="00147445" w:rsidTr="00536D0C">
              <w:trPr>
                <w:cantSplit/>
                <w:trHeight w:val="844"/>
              </w:trPr>
              <w:tc>
                <w:tcPr>
                  <w:tcW w:w="41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spacing w:after="120"/>
                  </w:pPr>
                  <w:r>
                    <w:t>Четырехосный г</w:t>
                  </w:r>
                  <w:r w:rsidRPr="00464018">
                    <w:t>рузовой вагон с двумя тормозными цилиндрами</w:t>
                  </w:r>
                  <w:r w:rsidR="004B1811">
                    <w:t xml:space="preserve"> (710</w:t>
                  </w:r>
                  <w:r w:rsidR="007E0035">
                    <w:t>, 008</w:t>
                  </w:r>
                  <w:r w:rsidR="004B1811">
                    <w:t>)</w:t>
                  </w:r>
                  <w:r w:rsidRPr="00464018">
                    <w:t xml:space="preserve"> </w:t>
                  </w:r>
                  <w:r>
                    <w:t>диаметром 254 мм и ходом поршня 125 мм (с раздельным торможением)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637A2D" w:rsidRDefault="006B1C3B" w:rsidP="00536D0C">
                  <w:pPr>
                    <w:suppressAutoHyphens/>
                    <w:jc w:val="center"/>
                  </w:pPr>
                  <w:r w:rsidRPr="00147445">
                    <w:t>10 – 25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10</w:t>
                  </w:r>
                  <w:r w:rsidRPr="00744570">
                    <w:sym w:font="Symbol" w:char="F02D"/>
                  </w:r>
                  <w:r w:rsidRPr="00744570">
                    <w:t>25</w:t>
                  </w:r>
                </w:p>
              </w:tc>
            </w:tr>
            <w:tr w:rsidR="006B1C3B" w:rsidRPr="00147445" w:rsidTr="00536D0C">
              <w:trPr>
                <w:cantSplit/>
                <w:trHeight w:val="844"/>
              </w:trPr>
              <w:tc>
                <w:tcPr>
                  <w:tcW w:w="41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spacing w:after="120"/>
                  </w:pPr>
                  <w:r>
                    <w:t xml:space="preserve">Четырехосный грузовой </w:t>
                  </w:r>
                  <w:r w:rsidRPr="00464018">
                    <w:t>вагон с двумя тормоз</w:t>
                  </w:r>
                  <w:r>
                    <w:t>ными цилиндрами</w:t>
                  </w:r>
                  <w:r w:rsidR="003A5A54">
                    <w:t xml:space="preserve"> </w:t>
                  </w:r>
                  <w:r w:rsidR="003A5A54">
                    <w:br/>
                    <w:t>(710-03)</w:t>
                  </w:r>
                  <w:r>
                    <w:t xml:space="preserve"> </w:t>
                  </w:r>
                  <w:r w:rsidRPr="00422130">
                    <w:t xml:space="preserve">диаметром </w:t>
                  </w:r>
                  <w:r w:rsidRPr="00AC78C9">
                    <w:t xml:space="preserve">254 мм и ходом поршня </w:t>
                  </w:r>
                  <w:r>
                    <w:t>240</w:t>
                  </w:r>
                  <w:r w:rsidRPr="00AC78C9">
                    <w:t> мм</w:t>
                  </w:r>
                  <w:r>
                    <w:t xml:space="preserve"> (с раздельным</w:t>
                  </w:r>
                  <w:r w:rsidRPr="00464018">
                    <w:t xml:space="preserve"> торможением)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637A2D" w:rsidRDefault="006B1C3B" w:rsidP="00536D0C">
                  <w:pPr>
                    <w:suppressAutoHyphens/>
                    <w:jc w:val="center"/>
                  </w:pPr>
                  <w:r>
                    <w:t>20 – 40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20</w:t>
                  </w:r>
                  <w:r w:rsidRPr="00744570">
                    <w:sym w:font="Symbol" w:char="F02D"/>
                  </w:r>
                  <w:r w:rsidRPr="00744570">
                    <w:t>40</w:t>
                  </w:r>
                </w:p>
              </w:tc>
            </w:tr>
            <w:tr w:rsidR="006B1C3B" w:rsidRPr="00147445" w:rsidTr="00536D0C">
              <w:trPr>
                <w:cantSplit/>
                <w:trHeight w:val="1062"/>
              </w:trPr>
              <w:tc>
                <w:tcPr>
                  <w:tcW w:w="4140" w:type="dxa"/>
                  <w:vAlign w:val="center"/>
                </w:tcPr>
                <w:p w:rsidR="006B1C3B" w:rsidRDefault="006B1C3B" w:rsidP="00536D0C">
                  <w:pPr>
                    <w:pStyle w:val="a6"/>
                    <w:suppressAutoHyphens/>
                    <w:spacing w:after="0"/>
                    <w:jc w:val="both"/>
                  </w:pPr>
                  <w:proofErr w:type="spellStart"/>
                  <w:r>
                    <w:t>Шестиосный</w:t>
                  </w:r>
                  <w:proofErr w:type="spellEnd"/>
                  <w:r>
                    <w:t xml:space="preserve"> грузовой вагон с одним тормозным цилиндром</w:t>
                  </w:r>
                  <w:r w:rsidR="003A5A54">
                    <w:t xml:space="preserve"> (519А)</w:t>
                  </w:r>
                  <w:r>
                    <w:t xml:space="preserve"> диаметром 400 мм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Default="006B1C3B" w:rsidP="00536D0C">
                  <w:pPr>
                    <w:suppressAutoHyphens/>
                    <w:jc w:val="center"/>
                  </w:pPr>
                  <w:r>
                    <w:t>20 – 40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1060"/>
              </w:trPr>
              <w:tc>
                <w:tcPr>
                  <w:tcW w:w="4140" w:type="dxa"/>
                  <w:vAlign w:val="center"/>
                </w:tcPr>
                <w:p w:rsidR="006B1C3B" w:rsidRPr="00147445" w:rsidRDefault="006B1C3B" w:rsidP="00536D0C">
                  <w:pPr>
                    <w:pStyle w:val="30"/>
                    <w:suppressAutoHyphens/>
                    <w:spacing w:after="0"/>
                    <w:ind w:left="0"/>
                    <w:jc w:val="both"/>
                  </w:pPr>
                  <w:proofErr w:type="spellStart"/>
                  <w:r>
                    <w:rPr>
                      <w:sz w:val="24"/>
                    </w:rPr>
                    <w:t>Восьмиосный</w:t>
                  </w:r>
                  <w:proofErr w:type="spellEnd"/>
                  <w:r>
                    <w:rPr>
                      <w:sz w:val="24"/>
                    </w:rPr>
                    <w:t xml:space="preserve"> грузовой </w:t>
                  </w:r>
                  <w:r w:rsidRPr="00464018">
                    <w:rPr>
                      <w:sz w:val="24"/>
                    </w:rPr>
                    <w:t>вагон с двумя тормоз</w:t>
                  </w:r>
                  <w:r>
                    <w:rPr>
                      <w:sz w:val="24"/>
                    </w:rPr>
                    <w:t>ными цилиндрами</w:t>
                  </w:r>
                  <w:r w:rsidR="003A5A54">
                    <w:rPr>
                      <w:sz w:val="24"/>
                    </w:rPr>
                    <w:t xml:space="preserve"> (188Б</w:t>
                  </w:r>
                  <w:r w:rsidR="007E0035">
                    <w:rPr>
                      <w:sz w:val="24"/>
                    </w:rPr>
                    <w:t>, 002</w:t>
                  </w:r>
                  <w:r w:rsidR="003A5A54">
                    <w:rPr>
                      <w:sz w:val="24"/>
                    </w:rPr>
                    <w:t>)</w:t>
                  </w:r>
                  <w:r>
                    <w:t xml:space="preserve"> </w:t>
                  </w:r>
                  <w:r w:rsidRPr="00422130">
                    <w:rPr>
                      <w:sz w:val="24"/>
                      <w:szCs w:val="24"/>
                    </w:rPr>
                    <w:t xml:space="preserve">диаметром </w:t>
                  </w:r>
                  <w:r>
                    <w:rPr>
                      <w:sz w:val="24"/>
                      <w:szCs w:val="24"/>
                    </w:rPr>
                    <w:t>356</w:t>
                  </w:r>
                  <w:r w:rsidRPr="00AC78C9">
                    <w:rPr>
                      <w:sz w:val="24"/>
                      <w:szCs w:val="24"/>
                    </w:rPr>
                    <w:t xml:space="preserve"> мм </w:t>
                  </w:r>
                  <w:r>
                    <w:rPr>
                      <w:sz w:val="24"/>
                    </w:rPr>
                    <w:t>(с раздельным</w:t>
                  </w:r>
                  <w:r w:rsidRPr="00464018">
                    <w:rPr>
                      <w:sz w:val="24"/>
                    </w:rPr>
                    <w:t xml:space="preserve"> торможением)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147445">
                    <w:t xml:space="preserve">35 </w:t>
                  </w:r>
                  <w:r w:rsidRPr="00147445">
                    <w:sym w:font="Symbol" w:char="F02D"/>
                  </w:r>
                  <w:r w:rsidRPr="00147445">
                    <w:t xml:space="preserve"> 50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646"/>
              </w:trPr>
              <w:tc>
                <w:tcPr>
                  <w:tcW w:w="41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spacing w:before="120" w:after="120"/>
                  </w:pPr>
                  <w:proofErr w:type="spellStart"/>
                  <w:r>
                    <w:t>Восьмиосный</w:t>
                  </w:r>
                  <w:proofErr w:type="spellEnd"/>
                  <w:r>
                    <w:t xml:space="preserve"> грузовой </w:t>
                  </w:r>
                  <w:r w:rsidRPr="00464018">
                    <w:t xml:space="preserve">вагон с </w:t>
                  </w:r>
                  <w:r w:rsidRPr="00147445">
                    <w:t>одним тормозным цилиндром</w:t>
                  </w:r>
                  <w:r w:rsidR="003A5A54">
                    <w:t xml:space="preserve"> (519А)</w:t>
                  </w:r>
                  <w:r>
                    <w:t xml:space="preserve"> диаметром 400 мм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30 – 50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669"/>
              </w:trPr>
              <w:tc>
                <w:tcPr>
                  <w:tcW w:w="4140" w:type="dxa"/>
                  <w:vMerge w:val="restart"/>
                  <w:vAlign w:val="center"/>
                </w:tcPr>
                <w:p w:rsidR="006B1C3B" w:rsidRDefault="006B1C3B" w:rsidP="00536D0C">
                  <w:pPr>
                    <w:suppressAutoHyphens/>
                    <w:spacing w:before="120"/>
                  </w:pPr>
                  <w:r w:rsidRPr="00634F48">
                    <w:t xml:space="preserve">Вагон 5-вагонной </w:t>
                  </w:r>
                  <w:proofErr w:type="gramStart"/>
                  <w:r w:rsidRPr="00634F48">
                    <w:t>рефрижераторной</w:t>
                  </w:r>
                  <w:proofErr w:type="gramEnd"/>
                </w:p>
                <w:p w:rsidR="006B1C3B" w:rsidRDefault="006B1C3B" w:rsidP="00536D0C">
                  <w:pPr>
                    <w:suppressAutoHyphens/>
                  </w:pPr>
                  <w:r w:rsidRPr="00634F48">
                    <w:t>секции постройки БМЗ и ГДР, автономный рефрижераторный вагон</w:t>
                  </w:r>
                </w:p>
                <w:p w:rsidR="006B1C3B" w:rsidRPr="00634F48" w:rsidRDefault="006B1C3B" w:rsidP="00536D0C">
                  <w:pPr>
                    <w:suppressAutoHyphens/>
                    <w:spacing w:after="120"/>
                  </w:pPr>
                  <w:r w:rsidRPr="00634F48">
                    <w:t>(АРВ)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proofErr w:type="spellStart"/>
                  <w:proofErr w:type="gramStart"/>
                  <w:r w:rsidRPr="00147445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147445" w:rsidRDefault="006B1C3B" w:rsidP="00536D0C">
                  <w:pPr>
                    <w:suppressAutoHyphens/>
                    <w:jc w:val="center"/>
                  </w:pPr>
                  <w:r w:rsidRPr="00147445">
                    <w:t>25 – 60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 xml:space="preserve">55 </w:t>
                  </w:r>
                  <w:r w:rsidRPr="00744570">
                    <w:sym w:font="Symbol" w:char="F02D"/>
                  </w:r>
                  <w:r w:rsidRPr="00744570">
                    <w:t xml:space="preserve"> 145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390"/>
              </w:trPr>
              <w:tc>
                <w:tcPr>
                  <w:tcW w:w="4140" w:type="dxa"/>
                  <w:vMerge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</w:pP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Чугунные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>40 – 75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t xml:space="preserve">60 </w:t>
                  </w:r>
                  <w:r w:rsidRPr="00744570">
                    <w:sym w:font="Symbol" w:char="F02D"/>
                  </w:r>
                  <w:r w:rsidRPr="00744570">
                    <w:t xml:space="preserve"> 100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spacing w:after="0"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318"/>
              </w:trPr>
              <w:tc>
                <w:tcPr>
                  <w:tcW w:w="4140" w:type="dxa"/>
                  <w:vMerge w:val="restart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</w:pPr>
                  <w:r w:rsidRPr="00744570">
                    <w:t>Вагон-термос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proofErr w:type="spellStart"/>
                  <w:proofErr w:type="gramStart"/>
                  <w:r w:rsidRPr="00744570">
                    <w:t>Компози-ционные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 xml:space="preserve">140 </w:t>
                  </w:r>
                  <w:r w:rsidRPr="00744570">
                    <w:sym w:font="Symbol" w:char="F02D"/>
                  </w:r>
                  <w:r w:rsidRPr="00744570">
                    <w:t xml:space="preserve"> 200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</w:tr>
            <w:tr w:rsidR="006B1C3B" w:rsidRPr="00147445" w:rsidTr="00536D0C">
              <w:trPr>
                <w:cantSplit/>
                <w:trHeight w:val="547"/>
              </w:trPr>
              <w:tc>
                <w:tcPr>
                  <w:tcW w:w="4140" w:type="dxa"/>
                  <w:vMerge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</w:pP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Чугунные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>-</w:t>
                  </w:r>
                </w:p>
              </w:tc>
              <w:tc>
                <w:tcPr>
                  <w:tcW w:w="1620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t xml:space="preserve">130 </w:t>
                  </w:r>
                  <w:r w:rsidRPr="00744570">
                    <w:sym w:font="Symbol" w:char="F02D"/>
                  </w:r>
                  <w:r w:rsidRPr="00744570">
                    <w:t xml:space="preserve"> 150</w:t>
                  </w:r>
                </w:p>
              </w:tc>
              <w:tc>
                <w:tcPr>
                  <w:tcW w:w="1273" w:type="dxa"/>
                  <w:vAlign w:val="center"/>
                </w:tcPr>
                <w:p w:rsidR="006B1C3B" w:rsidRPr="00744570" w:rsidRDefault="006B1C3B" w:rsidP="00536D0C">
                  <w:pPr>
                    <w:pStyle w:val="a6"/>
                    <w:suppressAutoHyphens/>
                    <w:jc w:val="center"/>
                  </w:pPr>
                  <w:r w:rsidRPr="00744570">
                    <w:sym w:font="Symbol" w:char="F02D"/>
                  </w:r>
                </w:p>
              </w:tc>
            </w:tr>
          </w:tbl>
          <w:p w:rsidR="00147558" w:rsidRPr="00EA5373" w:rsidRDefault="00147558" w:rsidP="00045450">
            <w:pPr>
              <w:pStyle w:val="30"/>
              <w:suppressAutoHyphens/>
              <w:ind w:left="0" w:right="175"/>
              <w:jc w:val="both"/>
              <w:rPr>
                <w:b/>
                <w:sz w:val="28"/>
                <w:szCs w:val="28"/>
              </w:rPr>
            </w:pPr>
          </w:p>
          <w:p w:rsidR="008E46D9" w:rsidRPr="00EA5373" w:rsidRDefault="008E46D9" w:rsidP="009B1FF5">
            <w:pPr>
              <w:pStyle w:val="30"/>
              <w:suppressAutoHyphens/>
              <w:ind w:left="0" w:right="175"/>
              <w:jc w:val="both"/>
              <w:rPr>
                <w:b/>
              </w:rPr>
            </w:pPr>
          </w:p>
          <w:p w:rsidR="00276F37" w:rsidRPr="008E46D9" w:rsidRDefault="00276F37" w:rsidP="00276F37">
            <w:pPr>
              <w:pStyle w:val="30"/>
              <w:suppressAutoHyphens/>
              <w:ind w:right="175" w:firstLine="737"/>
              <w:jc w:val="both"/>
            </w:pPr>
          </w:p>
        </w:tc>
      </w:tr>
    </w:tbl>
    <w:p w:rsidR="00EE3954" w:rsidRDefault="00EE395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410"/>
        <w:gridCol w:w="3119"/>
        <w:gridCol w:w="2268"/>
        <w:gridCol w:w="850"/>
      </w:tblGrid>
      <w:tr w:rsidR="00307C2A" w:rsidRPr="0075605B" w:rsidTr="002D79C2">
        <w:trPr>
          <w:trHeight w:val="5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7C2A" w:rsidRPr="000A739C" w:rsidRDefault="00307C2A" w:rsidP="002D79C2">
            <w:pPr>
              <w:jc w:val="center"/>
              <w:rPr>
                <w:rFonts w:ascii="Arial Narrow" w:hAnsi="Arial Narrow"/>
              </w:rPr>
            </w:pPr>
            <w:r>
              <w:br w:type="page"/>
            </w:r>
            <w:r w:rsidRPr="000A739C">
              <w:rPr>
                <w:rFonts w:ascii="Arial Narrow" w:hAnsi="Arial Narrow"/>
                <w:sz w:val="28"/>
                <w:szCs w:val="28"/>
              </w:rPr>
              <w:t>Извещение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07C2A" w:rsidRPr="000A739C" w:rsidRDefault="0030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32 </w:t>
            </w:r>
            <w:r w:rsidRPr="00713A73">
              <w:rPr>
                <w:rFonts w:ascii="Arial Narrow" w:hAnsi="Arial Narrow"/>
                <w:sz w:val="28"/>
                <w:szCs w:val="28"/>
              </w:rPr>
              <w:t xml:space="preserve">ЦВ </w:t>
            </w:r>
            <w:r w:rsidR="00D747C5" w:rsidRPr="00354F04">
              <w:rPr>
                <w:rFonts w:ascii="Arial Narrow" w:hAnsi="Arial Narrow"/>
                <w:sz w:val="28"/>
                <w:szCs w:val="28"/>
              </w:rPr>
              <w:t>15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739C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D747C5">
              <w:rPr>
                <w:rFonts w:ascii="Arial Narrow" w:hAnsi="Arial Narrow"/>
                <w:sz w:val="28"/>
                <w:szCs w:val="28"/>
              </w:rPr>
              <w:t>2</w:t>
            </w:r>
            <w:r w:rsidR="00D747C5" w:rsidRPr="000A739C">
              <w:rPr>
                <w:rFonts w:ascii="Arial Narrow" w:hAnsi="Arial Narrow"/>
                <w:sz w:val="28"/>
                <w:szCs w:val="28"/>
              </w:rPr>
              <w:t>01</w:t>
            </w:r>
            <w:r w:rsidR="00D747C5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07C2A" w:rsidRPr="00D02C8F" w:rsidRDefault="00F9030B" w:rsidP="002D79C2">
            <w:pPr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См. ниже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A" w:rsidRPr="004F3265" w:rsidRDefault="00307C2A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C2A" w:rsidRPr="0075605B" w:rsidRDefault="00307C2A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Лист</w:t>
            </w:r>
          </w:p>
        </w:tc>
      </w:tr>
      <w:tr w:rsidR="00307C2A" w:rsidRPr="00C87CD7" w:rsidTr="002D79C2">
        <w:trPr>
          <w:trHeight w:val="311"/>
        </w:trPr>
        <w:tc>
          <w:tcPr>
            <w:tcW w:w="993" w:type="dxa"/>
            <w:tcBorders>
              <w:left w:val="single" w:sz="12" w:space="0" w:color="auto"/>
            </w:tcBorders>
          </w:tcPr>
          <w:p w:rsidR="00307C2A" w:rsidRPr="00F16BE0" w:rsidRDefault="00307C2A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6BE0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зм</w:t>
            </w:r>
            <w:r w:rsidRPr="00F16BE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307C2A" w:rsidRPr="00C87CD7" w:rsidRDefault="00307C2A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7CD7"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одержание  изменения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C2A" w:rsidRPr="00C87CD7" w:rsidRDefault="006B1C3B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307C2A" w:rsidRPr="000A739C" w:rsidTr="002D79C2">
        <w:trPr>
          <w:trHeight w:val="3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2A" w:rsidRPr="00D02C8F" w:rsidRDefault="00307C2A" w:rsidP="002D79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7C2A" w:rsidRPr="000A739C" w:rsidRDefault="00307C2A" w:rsidP="002D79C2">
            <w:pPr>
              <w:rPr>
                <w:rFonts w:ascii="Arial Narrow" w:hAnsi="Arial Narrow"/>
              </w:rPr>
            </w:pPr>
          </w:p>
        </w:tc>
      </w:tr>
      <w:tr w:rsidR="00307C2A" w:rsidRPr="000A739C" w:rsidTr="002D79C2">
        <w:trPr>
          <w:trHeight w:val="570"/>
        </w:trPr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28" w:rsidRDefault="000B1641" w:rsidP="0004545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ПРИЛОЖЕНИЕ Д </w:t>
            </w:r>
          </w:p>
          <w:p w:rsidR="000B1641" w:rsidRDefault="000B1641" w:rsidP="00045450">
            <w:pPr>
              <w:jc w:val="center"/>
              <w:rPr>
                <w:sz w:val="28"/>
                <w:szCs w:val="28"/>
              </w:rPr>
            </w:pPr>
            <w:r w:rsidRPr="00045450">
              <w:rPr>
                <w:sz w:val="28"/>
                <w:szCs w:val="28"/>
              </w:rPr>
              <w:t>(справочное)</w:t>
            </w:r>
          </w:p>
          <w:p w:rsidR="0038164E" w:rsidRPr="00045450" w:rsidRDefault="0038164E" w:rsidP="00045450">
            <w:pPr>
              <w:jc w:val="center"/>
              <w:rPr>
                <w:sz w:val="28"/>
                <w:szCs w:val="28"/>
              </w:rPr>
            </w:pPr>
          </w:p>
          <w:p w:rsidR="0038164E" w:rsidRDefault="0038164E" w:rsidP="0038164E">
            <w:pPr>
              <w:jc w:val="center"/>
              <w:rPr>
                <w:b/>
              </w:rPr>
            </w:pPr>
            <w:r w:rsidRPr="007C6004">
              <w:rPr>
                <w:b/>
              </w:rPr>
              <w:t>ПЕРЕЧЕНЬ ТОРМОЗНОГО ОБОРУДОВАНИЯ, УСТАНАВЛИВАЕМОГО НА ВАГОНЫ ПРИ ИХ РЕМОНТЕ</w:t>
            </w:r>
          </w:p>
          <w:p w:rsidR="000B1641" w:rsidRDefault="000B1641" w:rsidP="0004545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1641" w:rsidRPr="00045450" w:rsidRDefault="000B1641" w:rsidP="00045450">
            <w:pPr>
              <w:ind w:left="175"/>
              <w:jc w:val="center"/>
              <w:rPr>
                <w:sz w:val="28"/>
                <w:szCs w:val="28"/>
              </w:rPr>
            </w:pPr>
            <w:r w:rsidRPr="00045450">
              <w:rPr>
                <w:sz w:val="28"/>
                <w:szCs w:val="28"/>
              </w:rPr>
              <w:t>Дополнить:</w:t>
            </w:r>
          </w:p>
          <w:p w:rsidR="000B1641" w:rsidRDefault="000B1641" w:rsidP="00045450">
            <w:pPr>
              <w:jc w:val="center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3655"/>
            </w:tblGrid>
            <w:tr w:rsidR="000B1641" w:rsidRPr="00A922E1" w:rsidTr="00E23848">
              <w:tc>
                <w:tcPr>
                  <w:tcW w:w="6374" w:type="dxa"/>
                  <w:shd w:val="clear" w:color="auto" w:fill="auto"/>
                </w:tcPr>
                <w:p w:rsidR="000B1641" w:rsidRDefault="000B164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66C61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866C61">
                    <w:rPr>
                      <w:sz w:val="28"/>
                      <w:szCs w:val="28"/>
                    </w:rPr>
                    <w:t>Тормозной цилиндр 710-03</w:t>
                  </w:r>
                </w:p>
                <w:p w:rsidR="00866C61" w:rsidRDefault="00866C6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 3184-</w:t>
                  </w:r>
                  <w:r w:rsidR="003A5A54">
                    <w:rPr>
                      <w:sz w:val="28"/>
                      <w:szCs w:val="28"/>
                    </w:rPr>
                    <w:t>515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3A5A54">
                    <w:rPr>
                      <w:sz w:val="28"/>
                      <w:szCs w:val="28"/>
                    </w:rPr>
                    <w:t>05744521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3A5A5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0B1641" w:rsidRPr="00A922E1" w:rsidRDefault="000B1641" w:rsidP="00E23848">
                  <w:pPr>
                    <w:jc w:val="both"/>
                    <w:rPr>
                      <w:sz w:val="28"/>
                      <w:szCs w:val="28"/>
                    </w:rPr>
                  </w:pPr>
                  <w:r w:rsidRPr="00A922E1">
                    <w:rPr>
                      <w:sz w:val="28"/>
                      <w:szCs w:val="28"/>
                    </w:rPr>
                    <w:t>Грузовые вагоны</w:t>
                  </w:r>
                </w:p>
              </w:tc>
            </w:tr>
          </w:tbl>
          <w:p w:rsidR="000B1641" w:rsidRDefault="000B1641" w:rsidP="00045450">
            <w:pPr>
              <w:jc w:val="center"/>
              <w:rPr>
                <w:b/>
              </w:rPr>
            </w:pPr>
          </w:p>
          <w:p w:rsidR="000B1641" w:rsidRDefault="000B1641" w:rsidP="00045450">
            <w:pPr>
              <w:jc w:val="center"/>
              <w:rPr>
                <w:b/>
              </w:rPr>
            </w:pPr>
          </w:p>
          <w:p w:rsidR="0072629A" w:rsidRDefault="0072629A" w:rsidP="00C46A54">
            <w:pPr>
              <w:rPr>
                <w:b/>
                <w:sz w:val="28"/>
                <w:szCs w:val="28"/>
                <w:u w:val="single"/>
              </w:rPr>
            </w:pPr>
          </w:p>
          <w:p w:rsidR="003D2936" w:rsidRPr="003D2936" w:rsidRDefault="003D2936" w:rsidP="003D29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ПРИЛОЖЕНИЕ</w:t>
            </w:r>
            <w:r w:rsidRPr="003D2936">
              <w:rPr>
                <w:b/>
                <w:sz w:val="28"/>
                <w:szCs w:val="28"/>
                <w:u w:val="single"/>
              </w:rPr>
              <w:t xml:space="preserve"> Е</w:t>
            </w:r>
          </w:p>
          <w:p w:rsidR="0026760C" w:rsidRPr="00B37AE8" w:rsidRDefault="00081B13" w:rsidP="0056493A">
            <w:pPr>
              <w:jc w:val="center"/>
              <w:rPr>
                <w:sz w:val="28"/>
                <w:szCs w:val="28"/>
              </w:rPr>
            </w:pPr>
            <w:r w:rsidRPr="00B37AE8">
              <w:rPr>
                <w:sz w:val="28"/>
                <w:szCs w:val="28"/>
              </w:rPr>
              <w:t>(справочное)</w:t>
            </w:r>
          </w:p>
          <w:p w:rsidR="0072629A" w:rsidRDefault="0072629A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629A" w:rsidRDefault="0072629A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D2936" w:rsidRPr="00B57A07" w:rsidRDefault="003D2936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A07">
              <w:rPr>
                <w:b/>
                <w:bCs/>
              </w:rPr>
              <w:t>РЕЕСТР</w:t>
            </w:r>
          </w:p>
          <w:p w:rsidR="003D2936" w:rsidRPr="00B57A07" w:rsidRDefault="003D2936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A07">
              <w:rPr>
                <w:b/>
                <w:bCs/>
              </w:rPr>
              <w:t>УСЛОВНЫХ НОМЕРОВ АВТОКОНТРОЛЬНЫХ ПУНКТОВ АКП (А) И</w:t>
            </w:r>
          </w:p>
          <w:p w:rsidR="003D2936" w:rsidRPr="00B57A07" w:rsidRDefault="003D2936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A07">
              <w:rPr>
                <w:b/>
                <w:bCs/>
              </w:rPr>
              <w:t>АВТОМАТНЫХ ОТДЕЛЕНИЙ (АО), ПРИСВОЕННЫХ ЖЕЛЕЗНОДОРОЖНЫМИПРОМЫШЛЕННЫМ ПРЕДПРИЯТИЯМ ГОСУДАРСТВ - УЧАСТНИКОВ</w:t>
            </w:r>
          </w:p>
          <w:p w:rsidR="00B57A07" w:rsidRDefault="003D2936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A07">
              <w:rPr>
                <w:b/>
                <w:bCs/>
              </w:rPr>
              <w:t>СОГЛАШЕНИЯ О</w:t>
            </w:r>
          </w:p>
          <w:p w:rsidR="003D2936" w:rsidRPr="00B57A07" w:rsidRDefault="003D2936" w:rsidP="003D29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A07">
              <w:rPr>
                <w:b/>
                <w:bCs/>
              </w:rPr>
              <w:t xml:space="preserve"> СОВМЕСТНОМ </w:t>
            </w:r>
            <w:proofErr w:type="gramStart"/>
            <w:r w:rsidRPr="00B57A07">
              <w:rPr>
                <w:b/>
                <w:bCs/>
              </w:rPr>
              <w:t>ИСПОЛЬЗОВАНИИ</w:t>
            </w:r>
            <w:proofErr w:type="gramEnd"/>
            <w:r w:rsidRPr="00B57A07">
              <w:rPr>
                <w:b/>
                <w:bCs/>
              </w:rPr>
              <w:t xml:space="preserve"> ГРУЗОВЫХ ВАГОНОВ</w:t>
            </w:r>
          </w:p>
          <w:p w:rsidR="0026760C" w:rsidRDefault="0026760C" w:rsidP="0026760C">
            <w:pPr>
              <w:rPr>
                <w:sz w:val="28"/>
                <w:szCs w:val="28"/>
              </w:rPr>
            </w:pPr>
          </w:p>
          <w:p w:rsidR="00B71220" w:rsidRPr="00081B13" w:rsidRDefault="00081B13" w:rsidP="0026760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tbl>
            <w:tblPr>
              <w:tblStyle w:val="ad"/>
              <w:tblW w:w="0" w:type="auto"/>
              <w:tblInd w:w="1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544"/>
            </w:tblGrid>
            <w:tr w:rsidR="00B37AE8" w:rsidTr="00B37AE8">
              <w:tc>
                <w:tcPr>
                  <w:tcW w:w="4253" w:type="dxa"/>
                </w:tcPr>
                <w:p w:rsidR="00B71220" w:rsidRDefault="00B71220" w:rsidP="0026760C">
                  <w:pPr>
                    <w:rPr>
                      <w:sz w:val="28"/>
                      <w:szCs w:val="28"/>
                      <w:u w:val="single"/>
                    </w:rPr>
                  </w:pPr>
                  <w:r w:rsidRPr="00B71220">
                    <w:rPr>
                      <w:sz w:val="28"/>
                      <w:szCs w:val="28"/>
                      <w:u w:val="single"/>
                    </w:rPr>
                    <w:t>Имеется:</w:t>
                  </w:r>
                </w:p>
                <w:p w:rsidR="00AC0B2E" w:rsidRDefault="00AC0B2E" w:rsidP="0026760C">
                  <w:pPr>
                    <w:rPr>
                      <w:sz w:val="28"/>
                      <w:szCs w:val="28"/>
                    </w:rPr>
                  </w:pPr>
                  <w:r w:rsidRPr="00AC0B2E">
                    <w:rPr>
                      <w:sz w:val="28"/>
                      <w:szCs w:val="28"/>
                    </w:rPr>
                    <w:t xml:space="preserve">  Л-36</w:t>
                  </w:r>
                </w:p>
                <w:p w:rsidR="00AC0B2E" w:rsidRPr="00AC0B2E" w:rsidRDefault="00AC0B2E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Л-37</w:t>
                  </w:r>
                </w:p>
              </w:tc>
              <w:tc>
                <w:tcPr>
                  <w:tcW w:w="3544" w:type="dxa"/>
                </w:tcPr>
                <w:p w:rsidR="00B71220" w:rsidRDefault="00B71220" w:rsidP="0026760C">
                  <w:pPr>
                    <w:rPr>
                      <w:sz w:val="28"/>
                      <w:szCs w:val="28"/>
                      <w:u w:val="single"/>
                    </w:rPr>
                  </w:pPr>
                  <w:r w:rsidRPr="00B71220">
                    <w:rPr>
                      <w:sz w:val="28"/>
                      <w:szCs w:val="28"/>
                      <w:u w:val="single"/>
                    </w:rPr>
                    <w:t>Должно быть:</w:t>
                  </w:r>
                </w:p>
                <w:p w:rsidR="00AC0B2E" w:rsidRDefault="00AC0B2E" w:rsidP="00AC0B2E">
                  <w:pPr>
                    <w:rPr>
                      <w:sz w:val="28"/>
                      <w:szCs w:val="28"/>
                    </w:rPr>
                  </w:pPr>
                  <w:r w:rsidRPr="00AC0B2E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А</w:t>
                  </w:r>
                  <w:r w:rsidRPr="00AC0B2E">
                    <w:rPr>
                      <w:sz w:val="28"/>
                      <w:szCs w:val="28"/>
                    </w:rPr>
                    <w:t>-36</w:t>
                  </w:r>
                </w:p>
                <w:p w:rsidR="00AC0B2E" w:rsidRPr="00B71220" w:rsidRDefault="00AC0B2E" w:rsidP="00AC0B2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А-37</w:t>
                  </w:r>
                </w:p>
              </w:tc>
            </w:tr>
            <w:tr w:rsidR="00B37AE8" w:rsidTr="00B37AE8">
              <w:tc>
                <w:tcPr>
                  <w:tcW w:w="4253" w:type="dxa"/>
                </w:tcPr>
                <w:p w:rsidR="00B71220" w:rsidRPr="0056493A" w:rsidRDefault="00B37AE8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71220">
                    <w:rPr>
                      <w:sz w:val="28"/>
                      <w:szCs w:val="28"/>
                    </w:rPr>
                    <w:t>Л</w:t>
                  </w:r>
                  <w:r w:rsidR="00B71220" w:rsidRPr="0056493A">
                    <w:rPr>
                      <w:sz w:val="28"/>
                      <w:szCs w:val="28"/>
                    </w:rPr>
                    <w:t>-329</w:t>
                  </w:r>
                </w:p>
              </w:tc>
              <w:tc>
                <w:tcPr>
                  <w:tcW w:w="3544" w:type="dxa"/>
                </w:tcPr>
                <w:p w:rsidR="00B71220" w:rsidRPr="0056493A" w:rsidRDefault="00B71220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56493A">
                    <w:rPr>
                      <w:sz w:val="28"/>
                      <w:szCs w:val="28"/>
                    </w:rPr>
                    <w:t>А-329</w:t>
                  </w:r>
                </w:p>
              </w:tc>
            </w:tr>
            <w:tr w:rsidR="00B37AE8" w:rsidTr="00B37AE8">
              <w:tc>
                <w:tcPr>
                  <w:tcW w:w="4253" w:type="dxa"/>
                </w:tcPr>
                <w:p w:rsidR="00B71220" w:rsidRPr="0056493A" w:rsidRDefault="00B37AE8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71220">
                    <w:rPr>
                      <w:sz w:val="28"/>
                      <w:szCs w:val="28"/>
                    </w:rPr>
                    <w:t>Л</w:t>
                  </w:r>
                  <w:r w:rsidR="00B71220" w:rsidRPr="0056493A">
                    <w:rPr>
                      <w:sz w:val="28"/>
                      <w:szCs w:val="28"/>
                    </w:rPr>
                    <w:t>-341</w:t>
                  </w:r>
                </w:p>
              </w:tc>
              <w:tc>
                <w:tcPr>
                  <w:tcW w:w="3544" w:type="dxa"/>
                </w:tcPr>
                <w:p w:rsidR="00B71220" w:rsidRPr="0056493A" w:rsidRDefault="00B71220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56493A">
                    <w:rPr>
                      <w:sz w:val="28"/>
                      <w:szCs w:val="28"/>
                    </w:rPr>
                    <w:t>А-341</w:t>
                  </w:r>
                </w:p>
              </w:tc>
            </w:tr>
            <w:tr w:rsidR="005B6F97" w:rsidTr="00B37AE8">
              <w:tc>
                <w:tcPr>
                  <w:tcW w:w="4253" w:type="dxa"/>
                </w:tcPr>
                <w:p w:rsidR="005B6F97" w:rsidRDefault="005B6F97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Л-340</w:t>
                  </w:r>
                </w:p>
              </w:tc>
              <w:tc>
                <w:tcPr>
                  <w:tcW w:w="3544" w:type="dxa"/>
                </w:tcPr>
                <w:p w:rsidR="005B6F97" w:rsidRDefault="005B6F97" w:rsidP="002676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А-340</w:t>
                  </w:r>
                </w:p>
              </w:tc>
            </w:tr>
          </w:tbl>
          <w:p w:rsidR="00081B13" w:rsidRDefault="00081B13" w:rsidP="0026760C">
            <w:pPr>
              <w:rPr>
                <w:sz w:val="28"/>
                <w:szCs w:val="28"/>
                <w:u w:val="single"/>
              </w:rPr>
            </w:pPr>
          </w:p>
          <w:p w:rsidR="00B71220" w:rsidRPr="0056493A" w:rsidRDefault="00B71220" w:rsidP="0026760C">
            <w:pPr>
              <w:rPr>
                <w:sz w:val="28"/>
                <w:szCs w:val="28"/>
                <w:u w:val="single"/>
              </w:rPr>
            </w:pPr>
          </w:p>
          <w:p w:rsidR="00B57A07" w:rsidRDefault="00B57A07" w:rsidP="0056493A">
            <w:pPr>
              <w:ind w:left="175"/>
              <w:jc w:val="center"/>
              <w:rPr>
                <w:sz w:val="28"/>
                <w:szCs w:val="28"/>
              </w:rPr>
            </w:pPr>
            <w:r w:rsidRPr="009B1FF5">
              <w:rPr>
                <w:sz w:val="28"/>
                <w:szCs w:val="28"/>
                <w:u w:val="single"/>
              </w:rPr>
              <w:t>Дополнить</w:t>
            </w:r>
            <w:proofErr w:type="gramStart"/>
            <w:r w:rsidRPr="009B1FF5">
              <w:rPr>
                <w:sz w:val="28"/>
                <w:szCs w:val="28"/>
                <w:u w:val="single"/>
              </w:rPr>
              <w:t xml:space="preserve"> </w:t>
            </w:r>
            <w:r w:rsidR="00B71220">
              <w:rPr>
                <w:sz w:val="28"/>
                <w:szCs w:val="28"/>
                <w:u w:val="single"/>
              </w:rPr>
              <w:t>:</w:t>
            </w:r>
            <w:proofErr w:type="gramEnd"/>
          </w:p>
          <w:p w:rsidR="00B71220" w:rsidRDefault="00B71220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4CF3" w:rsidRDefault="00E14CF3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О-422 Улан-Удэнский локомотиворемонтный завод ЗАБ  </w:t>
            </w:r>
          </w:p>
          <w:p w:rsidR="00E14CF3" w:rsidRDefault="00E14CF3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О-424 ОАО Московский локомотиворемонтный завод МСК</w:t>
            </w:r>
          </w:p>
          <w:p w:rsidR="00E14CF3" w:rsidRDefault="00E14CF3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А-428 ООО «Саяногорский вагоноремонтный завод» КРС</w:t>
            </w:r>
          </w:p>
          <w:p w:rsidR="00E14CF3" w:rsidRDefault="00E14CF3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А-454 ОАО Вологодский вагоноремонтный завод</w:t>
            </w:r>
          </w:p>
          <w:p w:rsidR="009C5B0C" w:rsidRDefault="009C5B0C" w:rsidP="00E14CF3">
            <w:pPr>
              <w:rPr>
                <w:sz w:val="28"/>
                <w:szCs w:val="28"/>
              </w:rPr>
            </w:pPr>
            <w:r w:rsidRPr="009C5B0C">
              <w:rPr>
                <w:sz w:val="28"/>
                <w:szCs w:val="28"/>
              </w:rPr>
              <w:t>А-455 ООО «</w:t>
            </w:r>
            <w:proofErr w:type="spellStart"/>
            <w:r w:rsidRPr="009C5B0C">
              <w:rPr>
                <w:sz w:val="28"/>
                <w:szCs w:val="28"/>
              </w:rPr>
              <w:t>ВагонДорМаш</w:t>
            </w:r>
            <w:proofErr w:type="spellEnd"/>
            <w:r w:rsidRPr="009C5B0C">
              <w:rPr>
                <w:sz w:val="28"/>
                <w:szCs w:val="28"/>
              </w:rPr>
              <w:t>» СКВ</w:t>
            </w:r>
          </w:p>
          <w:p w:rsidR="00E14CF3" w:rsidRDefault="00E14CF3" w:rsidP="00E1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О-554 ТОО «</w:t>
            </w:r>
            <w:proofErr w:type="spellStart"/>
            <w:r>
              <w:rPr>
                <w:sz w:val="28"/>
                <w:szCs w:val="28"/>
              </w:rPr>
              <w:t>Экибастузское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моторвагонное</w:t>
            </w:r>
            <w:proofErr w:type="spellEnd"/>
            <w:r>
              <w:rPr>
                <w:sz w:val="28"/>
                <w:szCs w:val="28"/>
              </w:rPr>
              <w:t xml:space="preserve"> депо»  г. </w:t>
            </w:r>
            <w:r>
              <w:rPr>
                <w:sz w:val="28"/>
                <w:szCs w:val="28"/>
                <w:shd w:val="clear" w:color="auto" w:fill="FFFFFF"/>
              </w:rPr>
              <w:t>Экибастуз</w:t>
            </w:r>
            <w:r>
              <w:rPr>
                <w:sz w:val="28"/>
                <w:szCs w:val="28"/>
              </w:rPr>
              <w:t>, Казахстан</w:t>
            </w:r>
          </w:p>
          <w:p w:rsidR="00E14CF3" w:rsidRDefault="00E14CF3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О-555 ОАО «Минский вагоноремонтный завод»  г.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Минск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Республика </w:t>
            </w:r>
            <w:r>
              <w:rPr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ab/>
            </w:r>
          </w:p>
          <w:p w:rsidR="00E14CF3" w:rsidRDefault="00931B04" w:rsidP="00E14C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А-556 ООО «</w:t>
            </w:r>
            <w:proofErr w:type="spellStart"/>
            <w:r>
              <w:rPr>
                <w:sz w:val="28"/>
                <w:szCs w:val="28"/>
              </w:rPr>
              <w:t>Армавирское</w:t>
            </w:r>
            <w:proofErr w:type="spellEnd"/>
            <w:r>
              <w:rPr>
                <w:sz w:val="28"/>
                <w:szCs w:val="28"/>
              </w:rPr>
              <w:t xml:space="preserve"> вагоноремонтное депо» СКВ</w:t>
            </w:r>
          </w:p>
          <w:p w:rsidR="00866C61" w:rsidRPr="00722D79" w:rsidDel="00AC0B2E" w:rsidRDefault="00866C61" w:rsidP="004C5F7D">
            <w:pPr>
              <w:ind w:left="175"/>
              <w:rPr>
                <w:del w:id="1" w:author="user" w:date="2015-09-09T09:24:00Z"/>
                <w:sz w:val="28"/>
                <w:szCs w:val="28"/>
              </w:rPr>
            </w:pPr>
          </w:p>
          <w:p w:rsidR="00307C2A" w:rsidRPr="000A739C" w:rsidRDefault="00307C2A" w:rsidP="00B57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743E0" w:rsidRPr="0075605B" w:rsidTr="00B86706">
        <w:trPr>
          <w:trHeight w:val="5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43E0" w:rsidRPr="000A739C" w:rsidRDefault="000743E0" w:rsidP="00B86706">
            <w:pPr>
              <w:jc w:val="center"/>
              <w:rPr>
                <w:rFonts w:ascii="Arial Narrow" w:hAnsi="Arial Narrow"/>
              </w:rPr>
            </w:pPr>
            <w:r>
              <w:lastRenderedPageBreak/>
              <w:br w:type="page"/>
            </w:r>
            <w:r w:rsidRPr="000A739C">
              <w:rPr>
                <w:rFonts w:ascii="Arial Narrow" w:hAnsi="Arial Narrow"/>
                <w:sz w:val="28"/>
                <w:szCs w:val="28"/>
              </w:rPr>
              <w:t>Извещение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743E0" w:rsidRPr="000A739C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32 </w:t>
            </w:r>
            <w:r w:rsidRPr="00713A73">
              <w:rPr>
                <w:rFonts w:ascii="Arial Narrow" w:hAnsi="Arial Narrow"/>
                <w:sz w:val="28"/>
                <w:szCs w:val="28"/>
              </w:rPr>
              <w:t>ЦВ 15 -</w:t>
            </w:r>
            <w:r w:rsidRPr="000A739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Pr="000A739C">
              <w:rPr>
                <w:rFonts w:ascii="Arial Narrow" w:hAnsi="Arial Narrow"/>
                <w:sz w:val="28"/>
                <w:szCs w:val="28"/>
              </w:rPr>
              <w:t>01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743E0" w:rsidRPr="00D02C8F" w:rsidRDefault="000743E0">
            <w:pPr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См. ниже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E0" w:rsidRPr="004F3265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3E0" w:rsidRPr="0075605B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5605B">
              <w:rPr>
                <w:rFonts w:ascii="Arial Narrow" w:hAnsi="Arial Narrow"/>
                <w:sz w:val="28"/>
                <w:szCs w:val="28"/>
              </w:rPr>
              <w:t>Лист</w:t>
            </w:r>
          </w:p>
        </w:tc>
      </w:tr>
      <w:tr w:rsidR="000743E0" w:rsidRPr="00C87CD7" w:rsidTr="00B86706">
        <w:trPr>
          <w:trHeight w:val="311"/>
        </w:trPr>
        <w:tc>
          <w:tcPr>
            <w:tcW w:w="993" w:type="dxa"/>
            <w:tcBorders>
              <w:left w:val="single" w:sz="12" w:space="0" w:color="auto"/>
            </w:tcBorders>
          </w:tcPr>
          <w:p w:rsidR="000743E0" w:rsidRPr="00F16BE0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6BE0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зм</w:t>
            </w:r>
            <w:r w:rsidRPr="00F16BE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743E0" w:rsidRPr="00C87CD7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87CD7"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одержание  изменения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43E0" w:rsidRPr="00C87CD7" w:rsidRDefault="00F9030B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0743E0" w:rsidRPr="000A739C" w:rsidTr="00B86706">
        <w:trPr>
          <w:trHeight w:val="35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E0" w:rsidRPr="00D02C8F" w:rsidRDefault="000743E0" w:rsidP="00B86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43E0" w:rsidRPr="000A739C" w:rsidRDefault="000743E0" w:rsidP="00B86706">
            <w:pPr>
              <w:rPr>
                <w:rFonts w:ascii="Arial Narrow" w:hAnsi="Arial Narrow"/>
              </w:rPr>
            </w:pPr>
          </w:p>
        </w:tc>
      </w:tr>
      <w:tr w:rsidR="000743E0" w:rsidRPr="000A739C" w:rsidTr="00B86706">
        <w:trPr>
          <w:trHeight w:val="570"/>
        </w:trPr>
        <w:tc>
          <w:tcPr>
            <w:tcW w:w="103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3E0" w:rsidRDefault="000743E0" w:rsidP="00B8670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743E0" w:rsidRPr="00354F04" w:rsidRDefault="000743E0" w:rsidP="00354F04">
            <w:pPr>
              <w:ind w:left="175"/>
              <w:jc w:val="center"/>
              <w:rPr>
                <w:b/>
                <w:sz w:val="40"/>
                <w:szCs w:val="40"/>
                <w:u w:val="single"/>
              </w:rPr>
            </w:pPr>
            <w:r w:rsidRPr="00354F04">
              <w:rPr>
                <w:b/>
                <w:sz w:val="40"/>
                <w:szCs w:val="40"/>
                <w:u w:val="single"/>
              </w:rPr>
              <w:t>32 ЦВ 6-2014</w:t>
            </w:r>
          </w:p>
          <w:p w:rsidR="000743E0" w:rsidRPr="00722D79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354F0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Имеется:</w:t>
            </w: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Pr="002B7E1D" w:rsidRDefault="000743E0" w:rsidP="000743E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п.28.6.6 абзац 5 </w:t>
            </w:r>
            <w:r w:rsidRPr="002B7E1D">
              <w:rPr>
                <w:b/>
                <w:sz w:val="28"/>
                <w:szCs w:val="28"/>
                <w:u w:val="single"/>
              </w:rPr>
              <w:t xml:space="preserve">изложить в </w:t>
            </w:r>
            <w:r>
              <w:rPr>
                <w:b/>
                <w:sz w:val="28"/>
                <w:szCs w:val="28"/>
                <w:u w:val="single"/>
              </w:rPr>
              <w:t xml:space="preserve">новой </w:t>
            </w:r>
            <w:r w:rsidRPr="002B7E1D">
              <w:rPr>
                <w:b/>
                <w:sz w:val="28"/>
                <w:szCs w:val="28"/>
                <w:u w:val="single"/>
              </w:rPr>
              <w:t>редакции:</w:t>
            </w:r>
          </w:p>
          <w:p w:rsidR="000743E0" w:rsidRDefault="000743E0" w:rsidP="00354F04">
            <w:pPr>
              <w:ind w:firstLine="175"/>
              <w:rPr>
                <w:sz w:val="28"/>
                <w:szCs w:val="28"/>
              </w:rPr>
            </w:pPr>
          </w:p>
          <w:p w:rsidR="000743E0" w:rsidRDefault="003B17D5" w:rsidP="00B86706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F9030B" w:rsidP="00354F0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быть:</w:t>
            </w: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354F04">
            <w:pPr>
              <w:rPr>
                <w:sz w:val="28"/>
                <w:szCs w:val="28"/>
              </w:rPr>
            </w:pPr>
          </w:p>
          <w:p w:rsidR="00F9030B" w:rsidRPr="002B7E1D" w:rsidRDefault="00F9030B" w:rsidP="00F9030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п.28.6.2 абзац 6 </w:t>
            </w:r>
            <w:r w:rsidRPr="002B7E1D">
              <w:rPr>
                <w:b/>
                <w:sz w:val="28"/>
                <w:szCs w:val="28"/>
                <w:u w:val="single"/>
              </w:rPr>
              <w:t xml:space="preserve">изложить в </w:t>
            </w:r>
            <w:r>
              <w:rPr>
                <w:b/>
                <w:sz w:val="28"/>
                <w:szCs w:val="28"/>
                <w:u w:val="single"/>
              </w:rPr>
              <w:t xml:space="preserve">новой </w:t>
            </w:r>
            <w:r w:rsidRPr="002B7E1D">
              <w:rPr>
                <w:b/>
                <w:sz w:val="28"/>
                <w:szCs w:val="28"/>
                <w:u w:val="single"/>
              </w:rPr>
              <w:t>редакции:</w:t>
            </w:r>
          </w:p>
          <w:p w:rsidR="00F9030B" w:rsidRDefault="00F9030B" w:rsidP="00354F04">
            <w:pPr>
              <w:ind w:firstLine="317"/>
              <w:rPr>
                <w:sz w:val="28"/>
                <w:szCs w:val="28"/>
              </w:rPr>
            </w:pPr>
          </w:p>
          <w:p w:rsidR="00F9030B" w:rsidRPr="00354F04" w:rsidRDefault="003B17D5" w:rsidP="00F9030B">
            <w:pPr>
              <w:ind w:left="175" w:right="175" w:firstLine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354F04">
            <w:pPr>
              <w:ind w:firstLine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0743E0" w:rsidRDefault="000743E0" w:rsidP="00B86706">
            <w:pPr>
              <w:ind w:left="175"/>
              <w:rPr>
                <w:sz w:val="28"/>
                <w:szCs w:val="28"/>
              </w:rPr>
            </w:pPr>
          </w:p>
          <w:p w:rsidR="00F9030B" w:rsidRDefault="00F9030B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EC145D" w:rsidRDefault="00EC145D" w:rsidP="00B86706">
            <w:pPr>
              <w:ind w:left="175"/>
              <w:rPr>
                <w:sz w:val="28"/>
                <w:szCs w:val="28"/>
              </w:rPr>
            </w:pPr>
          </w:p>
          <w:p w:rsidR="00EC145D" w:rsidRDefault="00EC145D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Default="003B17D5" w:rsidP="00B86706">
            <w:pPr>
              <w:ind w:left="175"/>
              <w:rPr>
                <w:sz w:val="28"/>
                <w:szCs w:val="28"/>
              </w:rPr>
            </w:pPr>
          </w:p>
          <w:p w:rsidR="003B17D5" w:rsidRPr="007B26DA" w:rsidRDefault="003B17D5" w:rsidP="0056493A">
            <w:pPr>
              <w:rPr>
                <w:sz w:val="28"/>
                <w:szCs w:val="28"/>
              </w:rPr>
            </w:pPr>
          </w:p>
          <w:p w:rsidR="000743E0" w:rsidRPr="000A739C" w:rsidRDefault="000743E0" w:rsidP="00B8670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C65BD" w:rsidRDefault="00FC65BD" w:rsidP="007A00F8">
      <w:pPr>
        <w:rPr>
          <w:sz w:val="28"/>
        </w:rPr>
      </w:pPr>
    </w:p>
    <w:sectPr w:rsidR="00FC65BD" w:rsidSect="00FE4EB8">
      <w:pgSz w:w="11906" w:h="16838"/>
      <w:pgMar w:top="426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AC3"/>
    <w:multiLevelType w:val="hybridMultilevel"/>
    <w:tmpl w:val="7932EEE4"/>
    <w:lvl w:ilvl="0" w:tplc="A04E7BD0">
      <w:start w:val="1167"/>
      <w:numFmt w:val="decimal"/>
      <w:lvlText w:val="%1"/>
      <w:lvlJc w:val="left"/>
      <w:pPr>
        <w:tabs>
          <w:tab w:val="num" w:pos="6300"/>
        </w:tabs>
        <w:ind w:left="63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8"/>
    <w:rsid w:val="000323A7"/>
    <w:rsid w:val="00034133"/>
    <w:rsid w:val="00045450"/>
    <w:rsid w:val="00046585"/>
    <w:rsid w:val="00064A8E"/>
    <w:rsid w:val="000743E0"/>
    <w:rsid w:val="00075A3D"/>
    <w:rsid w:val="00081B13"/>
    <w:rsid w:val="00083113"/>
    <w:rsid w:val="000A23C8"/>
    <w:rsid w:val="000A40E5"/>
    <w:rsid w:val="000A739C"/>
    <w:rsid w:val="000B1641"/>
    <w:rsid w:val="000B4E48"/>
    <w:rsid w:val="000B6A6A"/>
    <w:rsid w:val="000C54D9"/>
    <w:rsid w:val="000D285C"/>
    <w:rsid w:val="000D3462"/>
    <w:rsid w:val="000F4403"/>
    <w:rsid w:val="000F609C"/>
    <w:rsid w:val="00103A2B"/>
    <w:rsid w:val="0010681D"/>
    <w:rsid w:val="00110DCA"/>
    <w:rsid w:val="00116D97"/>
    <w:rsid w:val="00124406"/>
    <w:rsid w:val="0014138F"/>
    <w:rsid w:val="00147558"/>
    <w:rsid w:val="00195BFA"/>
    <w:rsid w:val="001A6F5C"/>
    <w:rsid w:val="001F1DBF"/>
    <w:rsid w:val="001F3A13"/>
    <w:rsid w:val="00201E73"/>
    <w:rsid w:val="0022063B"/>
    <w:rsid w:val="002572AE"/>
    <w:rsid w:val="0026760C"/>
    <w:rsid w:val="00276F37"/>
    <w:rsid w:val="00296D81"/>
    <w:rsid w:val="002A6C67"/>
    <w:rsid w:val="002C69F0"/>
    <w:rsid w:val="002D79C2"/>
    <w:rsid w:val="002D7DEA"/>
    <w:rsid w:val="00307C2A"/>
    <w:rsid w:val="0031569A"/>
    <w:rsid w:val="00320F88"/>
    <w:rsid w:val="00346C7E"/>
    <w:rsid w:val="003518D1"/>
    <w:rsid w:val="00354336"/>
    <w:rsid w:val="0035483D"/>
    <w:rsid w:val="00354F04"/>
    <w:rsid w:val="0037423A"/>
    <w:rsid w:val="00375ECE"/>
    <w:rsid w:val="0038164E"/>
    <w:rsid w:val="00382C67"/>
    <w:rsid w:val="0038487C"/>
    <w:rsid w:val="00393393"/>
    <w:rsid w:val="003A5A54"/>
    <w:rsid w:val="003A5C03"/>
    <w:rsid w:val="003B17D5"/>
    <w:rsid w:val="003D2936"/>
    <w:rsid w:val="003E334A"/>
    <w:rsid w:val="003E62F7"/>
    <w:rsid w:val="00433DDF"/>
    <w:rsid w:val="00454828"/>
    <w:rsid w:val="00465B08"/>
    <w:rsid w:val="00477DFF"/>
    <w:rsid w:val="0049248E"/>
    <w:rsid w:val="004A675B"/>
    <w:rsid w:val="004A682D"/>
    <w:rsid w:val="004B1811"/>
    <w:rsid w:val="004C5F7D"/>
    <w:rsid w:val="004C603B"/>
    <w:rsid w:val="004C6D60"/>
    <w:rsid w:val="004D2168"/>
    <w:rsid w:val="004E68F6"/>
    <w:rsid w:val="004F3265"/>
    <w:rsid w:val="00506A6E"/>
    <w:rsid w:val="005335D2"/>
    <w:rsid w:val="005618F0"/>
    <w:rsid w:val="00561CBF"/>
    <w:rsid w:val="0056493A"/>
    <w:rsid w:val="00595188"/>
    <w:rsid w:val="005B61FD"/>
    <w:rsid w:val="005B6F97"/>
    <w:rsid w:val="005C29BF"/>
    <w:rsid w:val="005C5DBA"/>
    <w:rsid w:val="005D47C0"/>
    <w:rsid w:val="006060CB"/>
    <w:rsid w:val="00636FFF"/>
    <w:rsid w:val="00660D23"/>
    <w:rsid w:val="00661C17"/>
    <w:rsid w:val="00662DD9"/>
    <w:rsid w:val="00666808"/>
    <w:rsid w:val="00676F9E"/>
    <w:rsid w:val="00690045"/>
    <w:rsid w:val="006A3298"/>
    <w:rsid w:val="006B10ED"/>
    <w:rsid w:val="006B1C3B"/>
    <w:rsid w:val="006D3514"/>
    <w:rsid w:val="006D6837"/>
    <w:rsid w:val="006F586B"/>
    <w:rsid w:val="00713A73"/>
    <w:rsid w:val="00720457"/>
    <w:rsid w:val="00722D79"/>
    <w:rsid w:val="0072629A"/>
    <w:rsid w:val="00755CC4"/>
    <w:rsid w:val="0075605B"/>
    <w:rsid w:val="00757FC7"/>
    <w:rsid w:val="00761E19"/>
    <w:rsid w:val="007A00F8"/>
    <w:rsid w:val="007B26DA"/>
    <w:rsid w:val="007C6995"/>
    <w:rsid w:val="007E0035"/>
    <w:rsid w:val="007E7A69"/>
    <w:rsid w:val="007F42C4"/>
    <w:rsid w:val="0082743C"/>
    <w:rsid w:val="00863770"/>
    <w:rsid w:val="00866C61"/>
    <w:rsid w:val="008711B3"/>
    <w:rsid w:val="00873308"/>
    <w:rsid w:val="008A132D"/>
    <w:rsid w:val="008B4548"/>
    <w:rsid w:val="008C2A34"/>
    <w:rsid w:val="008C634C"/>
    <w:rsid w:val="008E46D9"/>
    <w:rsid w:val="008F76FD"/>
    <w:rsid w:val="00911B2B"/>
    <w:rsid w:val="0091716D"/>
    <w:rsid w:val="00931B04"/>
    <w:rsid w:val="0093747F"/>
    <w:rsid w:val="0096575A"/>
    <w:rsid w:val="00985423"/>
    <w:rsid w:val="009944A7"/>
    <w:rsid w:val="00995A7A"/>
    <w:rsid w:val="009A727A"/>
    <w:rsid w:val="009B1FF5"/>
    <w:rsid w:val="009C5B0C"/>
    <w:rsid w:val="009F57F3"/>
    <w:rsid w:val="00A019C0"/>
    <w:rsid w:val="00A070B8"/>
    <w:rsid w:val="00A352B2"/>
    <w:rsid w:val="00A456DB"/>
    <w:rsid w:val="00A54D04"/>
    <w:rsid w:val="00A561DA"/>
    <w:rsid w:val="00A73AFE"/>
    <w:rsid w:val="00A74907"/>
    <w:rsid w:val="00AC0B2E"/>
    <w:rsid w:val="00AF5D0F"/>
    <w:rsid w:val="00B32515"/>
    <w:rsid w:val="00B348B8"/>
    <w:rsid w:val="00B37AE8"/>
    <w:rsid w:val="00B462AB"/>
    <w:rsid w:val="00B539EC"/>
    <w:rsid w:val="00B5536C"/>
    <w:rsid w:val="00B57A07"/>
    <w:rsid w:val="00B62769"/>
    <w:rsid w:val="00B71220"/>
    <w:rsid w:val="00BB06FB"/>
    <w:rsid w:val="00BD1C2E"/>
    <w:rsid w:val="00C46A54"/>
    <w:rsid w:val="00C568CB"/>
    <w:rsid w:val="00C87CD7"/>
    <w:rsid w:val="00C92CB2"/>
    <w:rsid w:val="00CA74EB"/>
    <w:rsid w:val="00CC0986"/>
    <w:rsid w:val="00CC376E"/>
    <w:rsid w:val="00CD701B"/>
    <w:rsid w:val="00CE62BA"/>
    <w:rsid w:val="00CE71F5"/>
    <w:rsid w:val="00CF34F0"/>
    <w:rsid w:val="00D02C8F"/>
    <w:rsid w:val="00D25EE4"/>
    <w:rsid w:val="00D30D3B"/>
    <w:rsid w:val="00D501C6"/>
    <w:rsid w:val="00D70988"/>
    <w:rsid w:val="00D747C5"/>
    <w:rsid w:val="00D8714C"/>
    <w:rsid w:val="00DA1099"/>
    <w:rsid w:val="00DA286E"/>
    <w:rsid w:val="00DC1300"/>
    <w:rsid w:val="00DC1CDE"/>
    <w:rsid w:val="00DF203E"/>
    <w:rsid w:val="00E14CF3"/>
    <w:rsid w:val="00E30EE1"/>
    <w:rsid w:val="00E31FB2"/>
    <w:rsid w:val="00E359A6"/>
    <w:rsid w:val="00E45C81"/>
    <w:rsid w:val="00E51D2A"/>
    <w:rsid w:val="00E56795"/>
    <w:rsid w:val="00EA01CD"/>
    <w:rsid w:val="00EA5373"/>
    <w:rsid w:val="00EC1117"/>
    <w:rsid w:val="00EC145D"/>
    <w:rsid w:val="00EC261A"/>
    <w:rsid w:val="00EC38ED"/>
    <w:rsid w:val="00EC5D79"/>
    <w:rsid w:val="00EE3954"/>
    <w:rsid w:val="00EF42B7"/>
    <w:rsid w:val="00F025F1"/>
    <w:rsid w:val="00F111AF"/>
    <w:rsid w:val="00F16BE0"/>
    <w:rsid w:val="00F21375"/>
    <w:rsid w:val="00F227E2"/>
    <w:rsid w:val="00F41277"/>
    <w:rsid w:val="00F7308C"/>
    <w:rsid w:val="00F80D34"/>
    <w:rsid w:val="00F9030B"/>
    <w:rsid w:val="00F904A3"/>
    <w:rsid w:val="00FA0D23"/>
    <w:rsid w:val="00FA286D"/>
    <w:rsid w:val="00FB11D1"/>
    <w:rsid w:val="00FB4DAF"/>
    <w:rsid w:val="00FB757B"/>
    <w:rsid w:val="00FC53B2"/>
    <w:rsid w:val="00FC568D"/>
    <w:rsid w:val="00FC65BD"/>
    <w:rsid w:val="00FD19D8"/>
    <w:rsid w:val="00FD26EB"/>
    <w:rsid w:val="00FD2BB9"/>
    <w:rsid w:val="00FD4F4E"/>
    <w:rsid w:val="00FE4EB8"/>
    <w:rsid w:val="00FF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0ED"/>
    <w:rPr>
      <w:sz w:val="24"/>
      <w:szCs w:val="24"/>
    </w:rPr>
  </w:style>
  <w:style w:type="paragraph" w:styleId="1">
    <w:name w:val="heading 1"/>
    <w:basedOn w:val="a"/>
    <w:next w:val="a"/>
    <w:qFormat/>
    <w:rsid w:val="006B10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10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10E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10ED"/>
    <w:pPr>
      <w:keepNext/>
      <w:jc w:val="center"/>
      <w:outlineLvl w:val="3"/>
    </w:pPr>
    <w:rPr>
      <w:szCs w:val="28"/>
      <w:u w:val="single"/>
    </w:rPr>
  </w:style>
  <w:style w:type="paragraph" w:styleId="5">
    <w:name w:val="heading 5"/>
    <w:basedOn w:val="a"/>
    <w:next w:val="a"/>
    <w:qFormat/>
    <w:rsid w:val="006B10ED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10ED"/>
    <w:pPr>
      <w:ind w:left="4140"/>
    </w:pPr>
    <w:rPr>
      <w:sz w:val="28"/>
    </w:rPr>
  </w:style>
  <w:style w:type="paragraph" w:styleId="20">
    <w:name w:val="Body Text Indent 2"/>
    <w:basedOn w:val="a"/>
    <w:rsid w:val="006B10ED"/>
    <w:pPr>
      <w:ind w:left="4320"/>
      <w:jc w:val="center"/>
    </w:pPr>
    <w:rPr>
      <w:sz w:val="28"/>
    </w:rPr>
  </w:style>
  <w:style w:type="paragraph" w:styleId="a4">
    <w:name w:val="Balloon Text"/>
    <w:basedOn w:val="a"/>
    <w:semiHidden/>
    <w:rsid w:val="00757FC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995A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95A7A"/>
    <w:rPr>
      <w:sz w:val="16"/>
      <w:szCs w:val="16"/>
    </w:rPr>
  </w:style>
  <w:style w:type="paragraph" w:styleId="a5">
    <w:name w:val="Block Text"/>
    <w:basedOn w:val="a"/>
    <w:rsid w:val="00995A7A"/>
    <w:pPr>
      <w:spacing w:before="380" w:line="220" w:lineRule="auto"/>
      <w:ind w:left="240" w:right="200"/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995A7A"/>
    <w:pPr>
      <w:spacing w:after="120"/>
    </w:pPr>
  </w:style>
  <w:style w:type="character" w:customStyle="1" w:styleId="a7">
    <w:name w:val="Основной текст Знак"/>
    <w:link w:val="a6"/>
    <w:rsid w:val="00995A7A"/>
    <w:rPr>
      <w:sz w:val="24"/>
      <w:szCs w:val="24"/>
    </w:rPr>
  </w:style>
  <w:style w:type="paragraph" w:styleId="32">
    <w:name w:val="Body Text 3"/>
    <w:basedOn w:val="a"/>
    <w:link w:val="33"/>
    <w:rsid w:val="00CE71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E71F5"/>
    <w:rPr>
      <w:sz w:val="16"/>
      <w:szCs w:val="16"/>
    </w:rPr>
  </w:style>
  <w:style w:type="paragraph" w:customStyle="1" w:styleId="a8">
    <w:name w:val="По середине обычный"/>
    <w:basedOn w:val="a"/>
    <w:rsid w:val="00CE71F5"/>
    <w:pPr>
      <w:jc w:val="center"/>
    </w:pPr>
    <w:rPr>
      <w:sz w:val="28"/>
      <w:szCs w:val="20"/>
    </w:rPr>
  </w:style>
  <w:style w:type="paragraph" w:styleId="a9">
    <w:name w:val="header"/>
    <w:basedOn w:val="a"/>
    <w:link w:val="aa"/>
    <w:rsid w:val="00CE71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E71F5"/>
  </w:style>
  <w:style w:type="paragraph" w:styleId="10">
    <w:name w:val="toc 1"/>
    <w:basedOn w:val="a"/>
    <w:next w:val="a"/>
    <w:autoRedefine/>
    <w:rsid w:val="007F42C4"/>
    <w:pPr>
      <w:suppressAutoHyphens/>
    </w:pPr>
  </w:style>
  <w:style w:type="paragraph" w:styleId="ab">
    <w:name w:val="Title"/>
    <w:basedOn w:val="a"/>
    <w:link w:val="ac"/>
    <w:qFormat/>
    <w:rsid w:val="00EC38ED"/>
    <w:pPr>
      <w:jc w:val="center"/>
      <w:outlineLvl w:val="0"/>
    </w:pPr>
    <w:rPr>
      <w:b/>
      <w:sz w:val="28"/>
      <w:szCs w:val="20"/>
    </w:rPr>
  </w:style>
  <w:style w:type="character" w:customStyle="1" w:styleId="ac">
    <w:name w:val="Название Знак"/>
    <w:link w:val="ab"/>
    <w:rsid w:val="00EC38ED"/>
    <w:rPr>
      <w:b/>
      <w:sz w:val="28"/>
    </w:rPr>
  </w:style>
  <w:style w:type="table" w:styleId="ad">
    <w:name w:val="Table Grid"/>
    <w:basedOn w:val="a1"/>
    <w:rsid w:val="00B7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93393"/>
    <w:pPr>
      <w:spacing w:before="100" w:beforeAutospacing="1" w:after="100" w:afterAutospacing="1"/>
    </w:pPr>
  </w:style>
  <w:style w:type="paragraph" w:customStyle="1" w:styleId="p4">
    <w:name w:val="p4"/>
    <w:basedOn w:val="a"/>
    <w:rsid w:val="00393393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7A00F8"/>
    <w:rPr>
      <w:sz w:val="77"/>
      <w:szCs w:val="77"/>
      <w:shd w:val="clear" w:color="auto" w:fill="FFFFFF"/>
    </w:rPr>
  </w:style>
  <w:style w:type="paragraph" w:customStyle="1" w:styleId="11">
    <w:name w:val="Основной текст1"/>
    <w:basedOn w:val="a"/>
    <w:link w:val="ae"/>
    <w:rsid w:val="007A00F8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0ED"/>
    <w:rPr>
      <w:sz w:val="24"/>
      <w:szCs w:val="24"/>
    </w:rPr>
  </w:style>
  <w:style w:type="paragraph" w:styleId="1">
    <w:name w:val="heading 1"/>
    <w:basedOn w:val="a"/>
    <w:next w:val="a"/>
    <w:qFormat/>
    <w:rsid w:val="006B10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10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10E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10ED"/>
    <w:pPr>
      <w:keepNext/>
      <w:jc w:val="center"/>
      <w:outlineLvl w:val="3"/>
    </w:pPr>
    <w:rPr>
      <w:szCs w:val="28"/>
      <w:u w:val="single"/>
    </w:rPr>
  </w:style>
  <w:style w:type="paragraph" w:styleId="5">
    <w:name w:val="heading 5"/>
    <w:basedOn w:val="a"/>
    <w:next w:val="a"/>
    <w:qFormat/>
    <w:rsid w:val="006B10ED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10ED"/>
    <w:pPr>
      <w:ind w:left="4140"/>
    </w:pPr>
    <w:rPr>
      <w:sz w:val="28"/>
    </w:rPr>
  </w:style>
  <w:style w:type="paragraph" w:styleId="20">
    <w:name w:val="Body Text Indent 2"/>
    <w:basedOn w:val="a"/>
    <w:rsid w:val="006B10ED"/>
    <w:pPr>
      <w:ind w:left="4320"/>
      <w:jc w:val="center"/>
    </w:pPr>
    <w:rPr>
      <w:sz w:val="28"/>
    </w:rPr>
  </w:style>
  <w:style w:type="paragraph" w:styleId="a4">
    <w:name w:val="Balloon Text"/>
    <w:basedOn w:val="a"/>
    <w:semiHidden/>
    <w:rsid w:val="00757FC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995A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95A7A"/>
    <w:rPr>
      <w:sz w:val="16"/>
      <w:szCs w:val="16"/>
    </w:rPr>
  </w:style>
  <w:style w:type="paragraph" w:styleId="a5">
    <w:name w:val="Block Text"/>
    <w:basedOn w:val="a"/>
    <w:rsid w:val="00995A7A"/>
    <w:pPr>
      <w:spacing w:before="380" w:line="220" w:lineRule="auto"/>
      <w:ind w:left="240" w:right="200"/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995A7A"/>
    <w:pPr>
      <w:spacing w:after="120"/>
    </w:pPr>
  </w:style>
  <w:style w:type="character" w:customStyle="1" w:styleId="a7">
    <w:name w:val="Основной текст Знак"/>
    <w:link w:val="a6"/>
    <w:rsid w:val="00995A7A"/>
    <w:rPr>
      <w:sz w:val="24"/>
      <w:szCs w:val="24"/>
    </w:rPr>
  </w:style>
  <w:style w:type="paragraph" w:styleId="32">
    <w:name w:val="Body Text 3"/>
    <w:basedOn w:val="a"/>
    <w:link w:val="33"/>
    <w:rsid w:val="00CE71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E71F5"/>
    <w:rPr>
      <w:sz w:val="16"/>
      <w:szCs w:val="16"/>
    </w:rPr>
  </w:style>
  <w:style w:type="paragraph" w:customStyle="1" w:styleId="a8">
    <w:name w:val="По середине обычный"/>
    <w:basedOn w:val="a"/>
    <w:rsid w:val="00CE71F5"/>
    <w:pPr>
      <w:jc w:val="center"/>
    </w:pPr>
    <w:rPr>
      <w:sz w:val="28"/>
      <w:szCs w:val="20"/>
    </w:rPr>
  </w:style>
  <w:style w:type="paragraph" w:styleId="a9">
    <w:name w:val="header"/>
    <w:basedOn w:val="a"/>
    <w:link w:val="aa"/>
    <w:rsid w:val="00CE71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E71F5"/>
  </w:style>
  <w:style w:type="paragraph" w:styleId="10">
    <w:name w:val="toc 1"/>
    <w:basedOn w:val="a"/>
    <w:next w:val="a"/>
    <w:autoRedefine/>
    <w:rsid w:val="007F42C4"/>
    <w:pPr>
      <w:suppressAutoHyphens/>
    </w:pPr>
  </w:style>
  <w:style w:type="paragraph" w:styleId="ab">
    <w:name w:val="Title"/>
    <w:basedOn w:val="a"/>
    <w:link w:val="ac"/>
    <w:qFormat/>
    <w:rsid w:val="00EC38ED"/>
    <w:pPr>
      <w:jc w:val="center"/>
      <w:outlineLvl w:val="0"/>
    </w:pPr>
    <w:rPr>
      <w:b/>
      <w:sz w:val="28"/>
      <w:szCs w:val="20"/>
    </w:rPr>
  </w:style>
  <w:style w:type="character" w:customStyle="1" w:styleId="ac">
    <w:name w:val="Название Знак"/>
    <w:link w:val="ab"/>
    <w:rsid w:val="00EC38ED"/>
    <w:rPr>
      <w:b/>
      <w:sz w:val="28"/>
    </w:rPr>
  </w:style>
  <w:style w:type="table" w:styleId="ad">
    <w:name w:val="Table Grid"/>
    <w:basedOn w:val="a1"/>
    <w:rsid w:val="00B7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93393"/>
    <w:pPr>
      <w:spacing w:before="100" w:beforeAutospacing="1" w:after="100" w:afterAutospacing="1"/>
    </w:pPr>
  </w:style>
  <w:style w:type="paragraph" w:customStyle="1" w:styleId="p4">
    <w:name w:val="p4"/>
    <w:basedOn w:val="a"/>
    <w:rsid w:val="00393393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7A00F8"/>
    <w:rPr>
      <w:sz w:val="77"/>
      <w:szCs w:val="77"/>
      <w:shd w:val="clear" w:color="auto" w:fill="FFFFFF"/>
    </w:rPr>
  </w:style>
  <w:style w:type="paragraph" w:customStyle="1" w:styleId="11">
    <w:name w:val="Основной текст1"/>
    <w:basedOn w:val="a"/>
    <w:link w:val="ae"/>
    <w:rsid w:val="007A00F8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BFDC-1C93-4AB4-B78D-67BD80E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ПКБ ЦВ</vt:lpstr>
    </vt:vector>
  </TitlesOfParts>
  <Company>ПКБ ЦВ ОАО "РЖД"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ПКБ ЦВ</dc:title>
  <dc:creator>Зеленков Александр Васильевич</dc:creator>
  <cp:lastModifiedBy>1</cp:lastModifiedBy>
  <cp:revision>2</cp:revision>
  <cp:lastPrinted>2015-09-09T06:27:00Z</cp:lastPrinted>
  <dcterms:created xsi:type="dcterms:W3CDTF">2016-01-31T08:44:00Z</dcterms:created>
  <dcterms:modified xsi:type="dcterms:W3CDTF">2016-01-31T08:44:00Z</dcterms:modified>
</cp:coreProperties>
</file>